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7" w:rsidRDefault="00395857" w:rsidP="00395857">
      <w:pPr>
        <w:tabs>
          <w:tab w:val="left" w:pos="2147"/>
          <w:tab w:val="center" w:pos="5387"/>
          <w:tab w:val="left" w:pos="7513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Мероприятие разработала учитель начальных классов МКОУ </w:t>
      </w:r>
      <w:r w:rsidR="00AE63B1">
        <w:rPr>
          <w:rFonts w:asciiTheme="majorHAnsi" w:hAnsiTheme="majorHAnsi"/>
          <w:b/>
          <w:sz w:val="24"/>
          <w:szCs w:val="24"/>
        </w:rPr>
        <w:t xml:space="preserve">«Степновская </w:t>
      </w:r>
      <w:r>
        <w:rPr>
          <w:rFonts w:asciiTheme="majorHAnsi" w:hAnsiTheme="majorHAnsi"/>
          <w:b/>
          <w:sz w:val="24"/>
          <w:szCs w:val="24"/>
        </w:rPr>
        <w:t>СОШ</w:t>
      </w:r>
      <w:r w:rsidR="00AE63B1">
        <w:rPr>
          <w:rFonts w:asciiTheme="majorHAnsi" w:hAnsiTheme="majorHAnsi"/>
          <w:b/>
          <w:sz w:val="24"/>
          <w:szCs w:val="24"/>
        </w:rPr>
        <w:t>»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E63B1">
        <w:rPr>
          <w:rFonts w:asciiTheme="majorHAnsi" w:hAnsiTheme="majorHAnsi"/>
          <w:b/>
          <w:sz w:val="24"/>
          <w:szCs w:val="24"/>
        </w:rPr>
        <w:t xml:space="preserve">Ленинского муниципального района </w:t>
      </w:r>
      <w:r>
        <w:rPr>
          <w:rFonts w:asciiTheme="majorHAnsi" w:hAnsiTheme="majorHAnsi"/>
          <w:b/>
          <w:sz w:val="24"/>
          <w:szCs w:val="24"/>
        </w:rPr>
        <w:t>Вол</w:t>
      </w:r>
      <w:r w:rsidR="00AE63B1">
        <w:rPr>
          <w:rFonts w:asciiTheme="majorHAnsi" w:hAnsiTheme="majorHAnsi"/>
          <w:b/>
          <w:sz w:val="24"/>
          <w:szCs w:val="24"/>
        </w:rPr>
        <w:t xml:space="preserve">гоградской области  р-на </w:t>
      </w:r>
    </w:p>
    <w:p w:rsidR="00395857" w:rsidRDefault="00AE63B1" w:rsidP="00395857">
      <w:pPr>
        <w:tabs>
          <w:tab w:val="left" w:pos="2147"/>
          <w:tab w:val="center" w:pos="5387"/>
          <w:tab w:val="left" w:pos="7513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Касанова Светлана Александровна</w:t>
      </w:r>
    </w:p>
    <w:p w:rsidR="00395857" w:rsidRDefault="00395857" w:rsidP="004E2829">
      <w:pPr>
        <w:spacing w:after="0"/>
        <w:jc w:val="center"/>
        <w:rPr>
          <w:b/>
          <w:sz w:val="28"/>
          <w:szCs w:val="28"/>
          <w:u w:val="single"/>
        </w:rPr>
      </w:pPr>
    </w:p>
    <w:p w:rsidR="00395857" w:rsidRDefault="00395857" w:rsidP="004E2829">
      <w:pPr>
        <w:spacing w:after="0"/>
        <w:jc w:val="center"/>
        <w:rPr>
          <w:b/>
          <w:sz w:val="28"/>
          <w:szCs w:val="28"/>
          <w:u w:val="single"/>
        </w:rPr>
      </w:pPr>
    </w:p>
    <w:p w:rsidR="00B00C85" w:rsidRDefault="003715C3" w:rsidP="004E2829">
      <w:pPr>
        <w:spacing w:after="0"/>
        <w:jc w:val="center"/>
        <w:rPr>
          <w:b/>
          <w:sz w:val="28"/>
          <w:szCs w:val="28"/>
        </w:rPr>
      </w:pPr>
      <w:r w:rsidRPr="003715C3">
        <w:rPr>
          <w:b/>
          <w:sz w:val="28"/>
          <w:szCs w:val="28"/>
          <w:u w:val="single"/>
        </w:rPr>
        <w:t>Посвящение в первоклассники.</w:t>
      </w:r>
      <w:r w:rsidRPr="003715C3">
        <w:rPr>
          <w:b/>
          <w:sz w:val="28"/>
          <w:szCs w:val="28"/>
          <w:u w:val="single"/>
        </w:rPr>
        <w:tab/>
      </w:r>
      <w:r w:rsidR="00AE63B1">
        <w:rPr>
          <w:b/>
          <w:sz w:val="28"/>
          <w:szCs w:val="28"/>
        </w:rPr>
        <w:tab/>
      </w:r>
      <w:r w:rsidR="00F9532D">
        <w:rPr>
          <w:b/>
          <w:sz w:val="28"/>
          <w:szCs w:val="28"/>
        </w:rPr>
        <w:t>24.10.</w:t>
      </w:r>
      <w:r w:rsidR="00AE63B1">
        <w:rPr>
          <w:b/>
          <w:sz w:val="28"/>
          <w:szCs w:val="28"/>
        </w:rPr>
        <w:t>2017</w:t>
      </w:r>
      <w:r w:rsidRPr="003715C3">
        <w:rPr>
          <w:b/>
          <w:sz w:val="28"/>
          <w:szCs w:val="28"/>
        </w:rPr>
        <w:t xml:space="preserve"> год</w:t>
      </w:r>
    </w:p>
    <w:p w:rsidR="003715C3" w:rsidRPr="003715C3" w:rsidRDefault="003715C3" w:rsidP="009936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«Школьные годы»</w:t>
      </w:r>
    </w:p>
    <w:p w:rsidR="003715C3" w:rsidRPr="00ED7A11" w:rsidRDefault="003715C3" w:rsidP="00993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Учитель: </w:t>
      </w:r>
      <w:r w:rsidR="004E2829">
        <w:rPr>
          <w:sz w:val="24"/>
          <w:szCs w:val="24"/>
        </w:rPr>
        <w:tab/>
      </w: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взрослые!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дети!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необычный сегодня на свете -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всюду, улыбки и смех -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 открыла двери для всех.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грустите, девчонки, мальчишки,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играм, затеям и сказочным книжкам,</w:t>
      </w:r>
    </w:p>
    <w:p w:rsidR="003715C3" w:rsidRPr="00ED7A11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школьной жизни всё начинается,</w:t>
      </w:r>
    </w:p>
    <w:p w:rsidR="003715C3" w:rsidRDefault="003715C3" w:rsidP="004E28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страну Знаний мы отправляемся!</w:t>
      </w:r>
    </w:p>
    <w:p w:rsidR="00AD1D6A" w:rsidRPr="00ED7A11" w:rsidRDefault="003715C3" w:rsidP="00AD1D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272D">
        <w:t>Дорогие ребята! Сегодня у вас торжественный и важный день. Уже</w:t>
      </w:r>
      <w:r w:rsidR="00AE63B1">
        <w:t xml:space="preserve"> два</w:t>
      </w:r>
      <w:r w:rsidRPr="0086272D">
        <w:t xml:space="preserve"> месяца вы проучились в школе. Совсем недавно вас называли малышами, </w:t>
      </w:r>
      <w:r w:rsidR="004E2829" w:rsidRPr="0086272D">
        <w:t>д</w:t>
      </w:r>
      <w:r w:rsidR="004E2829">
        <w:t>ошколятами,</w:t>
      </w:r>
      <w:r w:rsidR="004E2829" w:rsidRPr="0086272D">
        <w:t xml:space="preserve"> </w:t>
      </w:r>
      <w:r w:rsidRPr="0086272D">
        <w:t>а теперь о вас говорят: «Это – ученики!» за это время вы уже показали свои знания и желание учиться. Вы готовы стать настоящими школьниками. Школа станет для вас вторым домом, вы найдёте много новых друзей.</w:t>
      </w:r>
      <w:r w:rsidR="00AD1D6A" w:rsidRPr="00AD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6A" w:rsidRPr="00ED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вместе </w:t>
      </w:r>
      <w:r w:rsidR="00AD1D6A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зимы 816 дней</w:t>
      </w:r>
    </w:p>
    <w:p w:rsidR="003715C3" w:rsidRPr="00ED7A11" w:rsidRDefault="00AD1D6A" w:rsidP="00AD1D6A">
      <w:pPr>
        <w:spacing w:after="0" w:line="240" w:lineRule="auto"/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весны 32 тысячи уроков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осени 50 тысяч часов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715C3" w:rsidRPr="0086272D">
        <w:t xml:space="preserve"> Но без кого совсем немыслима жизнь в школе, сейчас постарайтесь узнать.</w:t>
      </w:r>
      <w:r w:rsidR="003715C3">
        <w:t xml:space="preserve"> </w:t>
      </w:r>
      <w:r w:rsidR="003715C3" w:rsidRPr="00ED7A11">
        <w:t>Отгадайте загадку: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большие дети:</w:t>
      </w:r>
    </w:p>
    <w:p w:rsidR="003715C3" w:rsidRPr="00ED7A11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Степана </w:t>
      </w:r>
      <w:r w:rsidR="00371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371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</w:t>
      </w:r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3715C3" w:rsidRPr="00ED7A11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Миша, Гриша</w:t>
      </w:r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3715C3" w:rsidRPr="00ED7A11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Нариман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Шамхан</w:t>
      </w:r>
      <w:proofErr w:type="spellEnd"/>
      <w:r w:rsidR="00371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15C3" w:rsidRPr="00ED7A11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Эльдар и Дима есть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и </w:t>
      </w:r>
      <w:r w:rsidR="00AE6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Надя,  и Алтынай</w:t>
      </w: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15C3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Василиса,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Савиля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15C3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и в классе и Артём</w:t>
      </w:r>
      <w:r w:rsidR="00371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3715C3" w:rsidRPr="00ED7A11" w:rsidRDefault="00AE63B1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Нурьяна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Серёжа </w:t>
      </w:r>
      <w:r w:rsidR="00371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тоже есть,</w:t>
      </w:r>
    </w:p>
    <w:p w:rsidR="003715C3" w:rsidRPr="00ED7A11" w:rsidRDefault="00AE63B1" w:rsidP="00AE6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proofErr w:type="spellStart"/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Вообщем</w:t>
      </w:r>
      <w:proofErr w:type="spellEnd"/>
      <w:r w:rsidR="003715C3"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полный первый класс.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- большой семьи родитель.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Догадались? Я - …. </w:t>
      </w:r>
      <w:r w:rsidRPr="00ED7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(учитель)</w:t>
      </w:r>
    </w:p>
    <w:p w:rsidR="003715C3" w:rsidRPr="00ED7A11" w:rsidRDefault="00BB2DAC" w:rsidP="004E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ваша учительница</w:t>
      </w:r>
      <w:r w:rsidR="003715C3" w:rsidRPr="00ED7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</w:p>
    <w:p w:rsidR="003715C3" w:rsidRPr="00ED7A11" w:rsidRDefault="003715C3" w:rsidP="004E28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 в жизни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Единственный раз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Бывает свой первый,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 памятный класс,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первый учебник,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первый урок,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первый заливистый школьный звонок.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раз пришли вы в школу,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раз - в первый класс.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для вас сегодня ново,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волнует вас сейчас!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 малыши!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Знаю, вы настроились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Рассказать стихи о том,</w:t>
      </w:r>
    </w:p>
    <w:p w:rsidR="003715C3" w:rsidRPr="00ED7A11" w:rsidRDefault="003715C3" w:rsidP="004E28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 школу вы готовились!</w:t>
      </w:r>
    </w:p>
    <w:p w:rsidR="003715C3" w:rsidRPr="0086272D" w:rsidRDefault="00AE63B1" w:rsidP="00993650">
      <w:pPr>
        <w:pStyle w:val="a3"/>
        <w:spacing w:before="0" w:beforeAutospacing="0" w:after="0" w:afterAutospacing="0"/>
        <w:jc w:val="both"/>
      </w:pPr>
      <w:r w:rsidRPr="00AE63B1">
        <w:rPr>
          <w:b/>
          <w:u w:val="single"/>
        </w:rPr>
        <w:t>Сорока Артём</w:t>
      </w:r>
      <w:proofErr w:type="gramStart"/>
      <w:r>
        <w:t xml:space="preserve"> </w:t>
      </w:r>
      <w:r w:rsidR="003715C3" w:rsidRPr="0086272D">
        <w:t>В</w:t>
      </w:r>
      <w:proofErr w:type="gramEnd"/>
      <w:r w:rsidR="003715C3" w:rsidRPr="0086272D">
        <w:t>от и мы, встречайте нас –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</w:t>
      </w:r>
      <w:r w:rsidR="003715C3" w:rsidRPr="0086272D">
        <w:t>Мы ваш новый первый класс!</w:t>
      </w:r>
    </w:p>
    <w:p w:rsidR="003715C3" w:rsidRPr="0086272D" w:rsidRDefault="00AE63B1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</w:t>
      </w:r>
      <w:r w:rsidR="003715C3" w:rsidRPr="0086272D">
        <w:t>Отправляемся мы в школу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lastRenderedPageBreak/>
        <w:t xml:space="preserve">              </w:t>
      </w:r>
      <w:r w:rsidR="003715C3" w:rsidRPr="0086272D">
        <w:t>Рано утром на урок.</w:t>
      </w:r>
    </w:p>
    <w:p w:rsidR="00BB2DAC" w:rsidRDefault="00311568" w:rsidP="0099365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AE63B1" w:rsidRPr="00AE63B1">
        <w:rPr>
          <w:b/>
          <w:u w:val="single"/>
        </w:rPr>
        <w:t>Козырев Сергей</w:t>
      </w:r>
      <w:proofErr w:type="gramStart"/>
      <w:r w:rsidR="00BB2DAC">
        <w:t xml:space="preserve"> </w:t>
      </w:r>
      <w:r>
        <w:t xml:space="preserve"> </w:t>
      </w:r>
      <w:r w:rsidR="00BB2DAC">
        <w:t>П</w:t>
      </w:r>
      <w:proofErr w:type="gramEnd"/>
      <w:r w:rsidR="00BB2DAC">
        <w:t>осмотрите на меня</w:t>
      </w:r>
    </w:p>
    <w:p w:rsidR="00BB2DAC" w:rsidRDefault="00311568" w:rsidP="004E2829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</w:t>
      </w:r>
      <w:r w:rsidR="00BB2DAC">
        <w:t>Вот какой счастливый я!</w:t>
      </w:r>
    </w:p>
    <w:p w:rsidR="00BB2DAC" w:rsidRDefault="00311568" w:rsidP="004E2829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 </w:t>
      </w:r>
      <w:r w:rsidR="00BB2DAC">
        <w:t>В первый класс уже хожу</w:t>
      </w:r>
    </w:p>
    <w:p w:rsidR="00BB2DAC" w:rsidRDefault="00311568" w:rsidP="004E2829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  </w:t>
      </w:r>
      <w:r w:rsidR="00BB2DAC">
        <w:t>И с ребятами дружу.</w:t>
      </w:r>
    </w:p>
    <w:p w:rsidR="00993650" w:rsidRDefault="00993650" w:rsidP="00993650">
      <w:pPr>
        <w:pStyle w:val="a3"/>
        <w:spacing w:before="0" w:beforeAutospacing="0" w:after="0" w:afterAutospacing="0"/>
        <w:jc w:val="both"/>
      </w:pPr>
    </w:p>
    <w:p w:rsidR="00BB2DAC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Амирова</w:t>
      </w:r>
      <w:proofErr w:type="spellEnd"/>
      <w:r w:rsidRPr="00311568">
        <w:rPr>
          <w:b/>
          <w:u w:val="single"/>
        </w:rPr>
        <w:t xml:space="preserve"> </w:t>
      </w:r>
      <w:proofErr w:type="spellStart"/>
      <w:r w:rsidRPr="00311568">
        <w:rPr>
          <w:b/>
          <w:u w:val="single"/>
        </w:rPr>
        <w:t>Савиля</w:t>
      </w:r>
      <w:proofErr w:type="spellEnd"/>
      <w:r w:rsidR="00BB2DAC">
        <w:t xml:space="preserve"> Мне учиться очень нравиться,</w:t>
      </w:r>
    </w:p>
    <w:p w:rsidR="00BB2DAC" w:rsidRDefault="00311568" w:rsidP="004E2829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</w:t>
      </w:r>
      <w:r w:rsidR="00BB2DAC">
        <w:t>Отвечать я не боюсь</w:t>
      </w:r>
    </w:p>
    <w:p w:rsidR="00BB2DAC" w:rsidRDefault="00311568" w:rsidP="004E2829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</w:t>
      </w:r>
      <w:r w:rsidR="00BB2DAC">
        <w:t>Я могу с задачей справиться.</w:t>
      </w:r>
    </w:p>
    <w:p w:rsidR="00BB2DAC" w:rsidRDefault="00311568" w:rsidP="00993650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</w:t>
      </w:r>
      <w:r w:rsidR="00BB2DAC">
        <w:t>Потому что не ленюсь.</w:t>
      </w:r>
    </w:p>
    <w:p w:rsidR="00BB2DAC" w:rsidRDefault="00311568" w:rsidP="00993650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</w:t>
      </w:r>
      <w:r w:rsidR="00F84963">
        <w:t>Мне теперь не до игрушек:</w:t>
      </w:r>
    </w:p>
    <w:p w:rsidR="00F84963" w:rsidRDefault="00311568" w:rsidP="00993650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Я учусь по азбуке</w:t>
      </w:r>
      <w:r w:rsidR="00F84963">
        <w:t>.</w:t>
      </w:r>
    </w:p>
    <w:p w:rsidR="00F84963" w:rsidRDefault="00311568" w:rsidP="00993650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 </w:t>
      </w:r>
      <w:r w:rsidR="00F84963">
        <w:t>Соберу свои игрушки.</w:t>
      </w:r>
    </w:p>
    <w:p w:rsidR="00F84963" w:rsidRDefault="00311568" w:rsidP="00993650">
      <w:pPr>
        <w:pStyle w:val="a3"/>
        <w:spacing w:before="0" w:beforeAutospacing="0" w:after="0" w:afterAutospacing="0"/>
        <w:ind w:left="708" w:firstLine="708"/>
        <w:jc w:val="both"/>
      </w:pPr>
      <w:r>
        <w:t xml:space="preserve">          </w:t>
      </w:r>
      <w:r w:rsidR="00F84963">
        <w:t>И детсаду подарю.</w:t>
      </w:r>
    </w:p>
    <w:p w:rsidR="00993650" w:rsidRDefault="00993650" w:rsidP="00993650">
      <w:pPr>
        <w:pStyle w:val="a3"/>
        <w:spacing w:before="0" w:beforeAutospacing="0" w:after="0" w:afterAutospacing="0"/>
        <w:ind w:left="708" w:firstLine="708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Школьникова</w:t>
      </w:r>
      <w:proofErr w:type="spellEnd"/>
      <w:r w:rsidRPr="00311568">
        <w:rPr>
          <w:b/>
          <w:u w:val="single"/>
        </w:rPr>
        <w:t xml:space="preserve"> </w:t>
      </w:r>
      <w:proofErr w:type="spellStart"/>
      <w:r w:rsidRPr="00311568">
        <w:rPr>
          <w:b/>
          <w:u w:val="single"/>
        </w:rPr>
        <w:t>Надя</w:t>
      </w:r>
      <w:r w:rsidR="003715C3" w:rsidRPr="0086272D">
        <w:t>Мы</w:t>
      </w:r>
      <w:proofErr w:type="spellEnd"/>
      <w:r w:rsidR="003715C3" w:rsidRPr="0086272D">
        <w:t xml:space="preserve"> приходим все с бантами.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</w:t>
      </w:r>
      <w:r w:rsidR="003715C3" w:rsidRPr="0086272D">
        <w:t>Брюки гладим теперь сами!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</w:t>
      </w:r>
      <w:r w:rsidR="003715C3" w:rsidRPr="0086272D">
        <w:t>Посмотрите, стрелки есть,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</w:t>
      </w:r>
      <w:r w:rsidR="003715C3" w:rsidRPr="0086272D">
        <w:t>Может – 5, а может – 6!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r w:rsidRPr="00311568">
        <w:rPr>
          <w:b/>
          <w:u w:val="single"/>
        </w:rPr>
        <w:t>Растегаев Миша</w:t>
      </w:r>
      <w:proofErr w:type="gramStart"/>
      <w:r>
        <w:rPr>
          <w:b/>
          <w:u w:val="single"/>
        </w:rPr>
        <w:t xml:space="preserve"> </w:t>
      </w:r>
      <w:r w:rsidR="003715C3" w:rsidRPr="0086272D">
        <w:t>П</w:t>
      </w:r>
      <w:proofErr w:type="gramEnd"/>
      <w:r w:rsidR="003715C3" w:rsidRPr="0086272D">
        <w:t>ривыкли мы к порядку,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</w:t>
      </w:r>
      <w:r w:rsidR="003715C3" w:rsidRPr="0086272D">
        <w:t>Утром делаем зарядку.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</w:t>
      </w:r>
      <w:r w:rsidR="003715C3" w:rsidRPr="0086272D">
        <w:t>И встаём мы всякий раз,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</w:t>
      </w:r>
      <w:r w:rsidR="003715C3" w:rsidRPr="0086272D">
        <w:t>Как учитель входит в класс.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Медведкин</w:t>
      </w:r>
      <w:proofErr w:type="spellEnd"/>
      <w:r w:rsidRPr="00311568">
        <w:rPr>
          <w:b/>
          <w:u w:val="single"/>
        </w:rPr>
        <w:t xml:space="preserve"> Гриша</w:t>
      </w:r>
      <w:r>
        <w:t xml:space="preserve"> </w:t>
      </w:r>
      <w:r w:rsidR="003715C3" w:rsidRPr="0086272D">
        <w:t>Мы теперь ученики,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</w:t>
      </w:r>
      <w:r w:rsidR="003715C3" w:rsidRPr="0086272D">
        <w:t>Нам не до гулянья.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</w:t>
      </w:r>
      <w:r w:rsidR="003715C3" w:rsidRPr="0086272D">
        <w:t>На дом задают крючки –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</w:t>
      </w:r>
      <w:r w:rsidR="003715C3" w:rsidRPr="0086272D">
        <w:t>Трудное заданье!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Удовкин</w:t>
      </w:r>
      <w:proofErr w:type="spellEnd"/>
      <w:r w:rsidRPr="00311568">
        <w:rPr>
          <w:b/>
          <w:u w:val="single"/>
        </w:rPr>
        <w:t xml:space="preserve"> Андрей</w:t>
      </w:r>
      <w:proofErr w:type="gramStart"/>
      <w:r>
        <w:rPr>
          <w:b/>
          <w:u w:val="single"/>
        </w:rPr>
        <w:t xml:space="preserve"> </w:t>
      </w:r>
      <w:r w:rsidR="003715C3" w:rsidRPr="0086272D">
        <w:t xml:space="preserve"> В</w:t>
      </w:r>
      <w:proofErr w:type="gramEnd"/>
      <w:r w:rsidR="003715C3" w:rsidRPr="0086272D">
        <w:t xml:space="preserve"> классе заняты все делом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</w:t>
      </w:r>
      <w:r w:rsidR="003715C3" w:rsidRPr="0086272D">
        <w:t>От звонка и до звонка.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</w:t>
      </w:r>
      <w:r w:rsidR="003715C3" w:rsidRPr="0086272D">
        <w:t>Только жаль, что переменка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</w:t>
      </w:r>
      <w:r w:rsidR="003715C3" w:rsidRPr="0086272D">
        <w:t xml:space="preserve">В школе очень </w:t>
      </w:r>
      <w:proofErr w:type="gramStart"/>
      <w:r w:rsidR="003715C3" w:rsidRPr="0086272D">
        <w:t>коротка</w:t>
      </w:r>
      <w:proofErr w:type="gramEnd"/>
      <w:r w:rsidR="003715C3" w:rsidRPr="0086272D">
        <w:t>.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Акавова</w:t>
      </w:r>
      <w:proofErr w:type="spellEnd"/>
      <w:r w:rsidRPr="00311568">
        <w:rPr>
          <w:b/>
          <w:u w:val="single"/>
        </w:rPr>
        <w:t xml:space="preserve"> </w:t>
      </w:r>
      <w:proofErr w:type="spellStart"/>
      <w:r w:rsidRPr="00311568">
        <w:rPr>
          <w:b/>
          <w:u w:val="single"/>
        </w:rPr>
        <w:t>Нурьяна</w:t>
      </w:r>
      <w:proofErr w:type="spellEnd"/>
      <w:proofErr w:type="gramStart"/>
      <w:r>
        <w:rPr>
          <w:b/>
          <w:u w:val="single"/>
        </w:rPr>
        <w:t xml:space="preserve"> </w:t>
      </w:r>
      <w:r>
        <w:rPr>
          <w:b/>
        </w:rPr>
        <w:t xml:space="preserve"> </w:t>
      </w:r>
      <w:r w:rsidR="003715C3" w:rsidRPr="0086272D">
        <w:t>З</w:t>
      </w:r>
      <w:proofErr w:type="gramEnd"/>
      <w:r w:rsidR="003715C3" w:rsidRPr="0086272D">
        <w:t>десь рисуют и поют,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</w:t>
      </w:r>
      <w:r w:rsidR="003715C3" w:rsidRPr="0086272D">
        <w:t>Здесь читают и считают.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</w:t>
      </w:r>
      <w:r w:rsidR="003715C3" w:rsidRPr="0086272D">
        <w:t>В школе дроби вычисляют!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</w:t>
      </w:r>
      <w:r w:rsidR="003715C3" w:rsidRPr="0086272D">
        <w:t>Можно многое узнать,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</w:t>
      </w:r>
      <w:r w:rsidR="003715C3" w:rsidRPr="0086272D">
        <w:t>Если только не зевать.</w:t>
      </w:r>
    </w:p>
    <w:p w:rsidR="00993650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Кучев</w:t>
      </w:r>
      <w:proofErr w:type="spellEnd"/>
      <w:r w:rsidRPr="00311568">
        <w:rPr>
          <w:b/>
          <w:u w:val="single"/>
        </w:rPr>
        <w:t xml:space="preserve"> Степан</w:t>
      </w:r>
      <w:proofErr w:type="gramStart"/>
      <w:r w:rsidR="003715C3" w:rsidRPr="0086272D">
        <w:t xml:space="preserve"> </w:t>
      </w:r>
      <w:r>
        <w:t xml:space="preserve"> </w:t>
      </w:r>
      <w:r w:rsidR="003715C3" w:rsidRPr="0086272D">
        <w:t>В</w:t>
      </w:r>
      <w:proofErr w:type="gramEnd"/>
      <w:r w:rsidR="003715C3" w:rsidRPr="0086272D">
        <w:t xml:space="preserve"> школе нам уж показали,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</w:t>
      </w:r>
      <w:r w:rsidR="003715C3" w:rsidRPr="0086272D">
        <w:t xml:space="preserve">Как писать большую </w:t>
      </w:r>
      <w:r w:rsidR="004E2829">
        <w:t>«</w:t>
      </w:r>
      <w:r w:rsidR="003715C3" w:rsidRPr="0086272D">
        <w:t>А</w:t>
      </w:r>
      <w:r w:rsidR="004E2829">
        <w:t>»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</w:t>
      </w:r>
      <w:r w:rsidR="003715C3" w:rsidRPr="0086272D">
        <w:t>В школе нам уж рассказали,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</w:t>
      </w:r>
      <w:r w:rsidR="003715C3" w:rsidRPr="0086272D">
        <w:t>Что такое цифра 2.</w:t>
      </w:r>
    </w:p>
    <w:p w:rsidR="004E2829" w:rsidRPr="0086272D" w:rsidRDefault="004E2829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Назаренко</w:t>
      </w:r>
      <w:proofErr w:type="spellEnd"/>
      <w:r w:rsidRPr="00311568">
        <w:rPr>
          <w:b/>
          <w:u w:val="single"/>
        </w:rPr>
        <w:t xml:space="preserve"> Василиса</w:t>
      </w:r>
      <w:r>
        <w:rPr>
          <w:b/>
        </w:rPr>
        <w:t xml:space="preserve"> </w:t>
      </w:r>
      <w:r w:rsidR="003715C3" w:rsidRPr="0086272D">
        <w:t>«2» поставят, так и знает,</w:t>
      </w:r>
    </w:p>
    <w:p w:rsidR="003715C3" w:rsidRPr="0086272D" w:rsidRDefault="003715C3" w:rsidP="00993650">
      <w:pPr>
        <w:pStyle w:val="a3"/>
        <w:spacing w:before="0" w:beforeAutospacing="0" w:after="0" w:afterAutospacing="0"/>
        <w:ind w:firstLine="1080"/>
        <w:jc w:val="both"/>
      </w:pPr>
      <w:r w:rsidRPr="0086272D">
        <w:t xml:space="preserve">Это значит, ты – </w:t>
      </w:r>
      <w:proofErr w:type="gramStart"/>
      <w:r w:rsidRPr="0086272D">
        <w:t>лентяй</w:t>
      </w:r>
      <w:proofErr w:type="gramEnd"/>
      <w:r w:rsidRPr="0086272D">
        <w:t>!</w:t>
      </w:r>
    </w:p>
    <w:p w:rsidR="003715C3" w:rsidRPr="0086272D" w:rsidRDefault="003715C3" w:rsidP="00993650">
      <w:pPr>
        <w:pStyle w:val="a3"/>
        <w:spacing w:before="0" w:beforeAutospacing="0" w:after="0" w:afterAutospacing="0"/>
        <w:ind w:firstLine="1080"/>
        <w:jc w:val="both"/>
      </w:pPr>
      <w:r w:rsidRPr="0086272D">
        <w:t>Только мы пока не знаем,</w:t>
      </w:r>
    </w:p>
    <w:p w:rsidR="003715C3" w:rsidRDefault="003715C3" w:rsidP="00993650">
      <w:pPr>
        <w:pStyle w:val="a3"/>
        <w:spacing w:before="0" w:beforeAutospacing="0" w:after="0" w:afterAutospacing="0"/>
        <w:ind w:firstLine="1080"/>
        <w:jc w:val="both"/>
      </w:pPr>
      <w:r w:rsidRPr="0086272D">
        <w:t xml:space="preserve">Кто окажется </w:t>
      </w:r>
      <w:proofErr w:type="gramStart"/>
      <w:r w:rsidRPr="0086272D">
        <w:t>лентяем</w:t>
      </w:r>
      <w:proofErr w:type="gramEnd"/>
      <w:r w:rsidRPr="0086272D">
        <w:t>.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r w:rsidRPr="00311568">
        <w:rPr>
          <w:b/>
          <w:u w:val="single"/>
        </w:rPr>
        <w:t xml:space="preserve">Черкесов </w:t>
      </w:r>
      <w:proofErr w:type="spellStart"/>
      <w:r w:rsidRPr="00311568">
        <w:rPr>
          <w:b/>
          <w:u w:val="single"/>
        </w:rPr>
        <w:t>Нариман</w:t>
      </w:r>
      <w:proofErr w:type="spellEnd"/>
      <w:proofErr w:type="gramStart"/>
      <w:r>
        <w:rPr>
          <w:b/>
        </w:rPr>
        <w:t xml:space="preserve"> </w:t>
      </w:r>
      <w:r w:rsidR="003715C3" w:rsidRPr="0086272D">
        <w:t xml:space="preserve"> С</w:t>
      </w:r>
      <w:proofErr w:type="gramEnd"/>
      <w:r w:rsidR="003715C3" w:rsidRPr="0086272D">
        <w:t>колько в школе мы узнаем!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</w:t>
      </w:r>
      <w:r w:rsidR="003715C3" w:rsidRPr="0086272D">
        <w:t>Сколько книжек прочитаем!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</w:t>
      </w:r>
      <w:r w:rsidR="003715C3" w:rsidRPr="0086272D">
        <w:t>Нам по этому пути</w:t>
      </w:r>
    </w:p>
    <w:p w:rsidR="003715C3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 </w:t>
      </w:r>
      <w:r w:rsidR="003715C3" w:rsidRPr="0086272D">
        <w:t>Много лет ещё идти!</w:t>
      </w:r>
    </w:p>
    <w:p w:rsidR="00993650" w:rsidRPr="0086272D" w:rsidRDefault="00993650" w:rsidP="00993650">
      <w:pPr>
        <w:pStyle w:val="a3"/>
        <w:spacing w:before="0" w:beforeAutospacing="0" w:after="0" w:afterAutospacing="0"/>
        <w:ind w:firstLine="1080"/>
        <w:jc w:val="both"/>
      </w:pPr>
    </w:p>
    <w:p w:rsidR="003715C3" w:rsidRPr="0086272D" w:rsidRDefault="00311568" w:rsidP="00993650">
      <w:pPr>
        <w:pStyle w:val="a3"/>
        <w:spacing w:before="0" w:beforeAutospacing="0" w:after="0" w:afterAutospacing="0"/>
        <w:jc w:val="both"/>
      </w:pPr>
      <w:proofErr w:type="spellStart"/>
      <w:r w:rsidRPr="00311568">
        <w:rPr>
          <w:b/>
          <w:u w:val="single"/>
        </w:rPr>
        <w:t>Бимурзаев</w:t>
      </w:r>
      <w:proofErr w:type="spellEnd"/>
      <w:r w:rsidRPr="00311568">
        <w:rPr>
          <w:b/>
          <w:u w:val="single"/>
        </w:rPr>
        <w:t xml:space="preserve"> </w:t>
      </w:r>
      <w:proofErr w:type="spellStart"/>
      <w:r w:rsidRPr="00311568">
        <w:rPr>
          <w:b/>
          <w:u w:val="single"/>
        </w:rPr>
        <w:t>Шамхан</w:t>
      </w:r>
      <w:proofErr w:type="spellEnd"/>
      <w:proofErr w:type="gramStart"/>
      <w:r>
        <w:rPr>
          <w:b/>
        </w:rPr>
        <w:t xml:space="preserve"> </w:t>
      </w:r>
      <w:r w:rsidR="003715C3" w:rsidRPr="0086272D">
        <w:t xml:space="preserve"> П</w:t>
      </w:r>
      <w:proofErr w:type="gramEnd"/>
      <w:r w:rsidR="003715C3" w:rsidRPr="0086272D">
        <w:t>усть же свой прославит род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 </w:t>
      </w:r>
      <w:r w:rsidR="003715C3" w:rsidRPr="0086272D">
        <w:t>Умный школьный наш народ!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lastRenderedPageBreak/>
        <w:t xml:space="preserve">                     </w:t>
      </w:r>
      <w:r w:rsidR="003715C3" w:rsidRPr="0086272D">
        <w:t>Жди, как праздника, урока,</w:t>
      </w:r>
    </w:p>
    <w:p w:rsidR="003715C3" w:rsidRPr="0086272D" w:rsidRDefault="00311568" w:rsidP="00993650">
      <w:pPr>
        <w:pStyle w:val="a3"/>
        <w:spacing w:before="0" w:beforeAutospacing="0" w:after="0" w:afterAutospacing="0"/>
        <w:ind w:firstLine="1080"/>
        <w:jc w:val="both"/>
      </w:pPr>
      <w:r>
        <w:t xml:space="preserve">                     </w:t>
      </w:r>
      <w:r w:rsidR="003715C3" w:rsidRPr="0086272D">
        <w:t>А не то не будет прока.</w:t>
      </w:r>
    </w:p>
    <w:p w:rsidR="00A05A0C" w:rsidRPr="00A16298" w:rsidRDefault="000A717F" w:rsidP="00A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Theme="majorHAnsi" w:hAnsiTheme="majorHAnsi" w:cs="Arial CYR"/>
          <w:b/>
        </w:rPr>
        <w:t>:</w:t>
      </w:r>
      <w:r w:rsidR="0092281D" w:rsidRPr="0092281D">
        <w:rPr>
          <w:rFonts w:asciiTheme="majorHAnsi" w:hAnsiTheme="majorHAnsi" w:cs="Arial CYR"/>
        </w:rPr>
        <w:t xml:space="preserve"> </w:t>
      </w:r>
      <w:r w:rsidR="00A05A0C" w:rsidRPr="00A162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послушаем, как девочки-первоклассницы собираются в школу:</w:t>
      </w:r>
    </w:p>
    <w:p w:rsidR="0092281D" w:rsidRDefault="00A05A0C" w:rsidP="00A05A0C">
      <w:pPr>
        <w:spacing w:before="100" w:beforeAutospacing="1" w:after="100" w:afterAutospacing="1" w:line="240" w:lineRule="auto"/>
        <w:rPr>
          <w:rFonts w:asciiTheme="majorHAnsi" w:hAnsiTheme="majorHAnsi" w:cs="Arial CYR"/>
        </w:rPr>
      </w:pPr>
      <w:r w:rsidRPr="00A16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девицы в первый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обралися</w:t>
      </w:r>
      <w:proofErr w:type="spellEnd"/>
      <w:r w:rsidRPr="00A1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2829">
        <w:rPr>
          <w:rFonts w:asciiTheme="majorHAnsi" w:hAnsiTheme="majorHAnsi" w:cs="Arial CYR"/>
        </w:rPr>
        <w:t>Г</w:t>
      </w:r>
      <w:r w:rsidR="00311568">
        <w:rPr>
          <w:rFonts w:asciiTheme="majorHAnsi" w:hAnsiTheme="majorHAnsi" w:cs="Arial CYR"/>
        </w:rPr>
        <w:t xml:space="preserve">оворит подружкам </w:t>
      </w:r>
      <w:r w:rsidR="00311568" w:rsidRPr="00311568">
        <w:rPr>
          <w:rFonts w:asciiTheme="majorHAnsi" w:hAnsiTheme="majorHAnsi" w:cs="Arial CYR"/>
          <w:b/>
          <w:u w:val="single"/>
        </w:rPr>
        <w:t>Алтынай</w:t>
      </w:r>
      <w:r w:rsidR="004E2829">
        <w:rPr>
          <w:rFonts w:asciiTheme="majorHAnsi" w:hAnsiTheme="majorHAnsi" w:cs="Arial CYR"/>
        </w:rPr>
        <w:t>:</w:t>
      </w:r>
    </w:p>
    <w:p w:rsidR="00993650" w:rsidRDefault="00993650" w:rsidP="00993650">
      <w:pPr>
        <w:pStyle w:val="a3"/>
        <w:spacing w:before="0" w:beforeAutospacing="0" w:after="0" w:afterAutospacing="0"/>
        <w:jc w:val="both"/>
        <w:rPr>
          <w:rFonts w:asciiTheme="majorHAnsi" w:hAnsiTheme="majorHAnsi" w:cs="Arial CYR"/>
        </w:rPr>
      </w:pPr>
    </w:p>
    <w:p w:rsidR="004E2829" w:rsidRDefault="004E2829" w:rsidP="00993650">
      <w:pPr>
        <w:pStyle w:val="a3"/>
        <w:spacing w:before="0" w:beforeAutospacing="0" w:after="0" w:afterAutospacing="0"/>
        <w:jc w:val="both"/>
        <w:rPr>
          <w:rFonts w:asciiTheme="majorHAnsi" w:hAnsiTheme="majorHAnsi" w:cs="Arial CYR"/>
          <w:b/>
        </w:rPr>
      </w:pPr>
    </w:p>
    <w:p w:rsidR="0092281D" w:rsidRPr="0092281D" w:rsidRDefault="00311568" w:rsidP="00993650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0A717F">
        <w:rPr>
          <w:rFonts w:asciiTheme="majorHAnsi" w:hAnsiTheme="majorHAnsi" w:cs="Arial CYR"/>
          <w:b/>
          <w:u w:val="single"/>
        </w:rPr>
        <w:t>Сулейманова Алтынай</w:t>
      </w:r>
      <w:r w:rsidR="0092281D" w:rsidRPr="0092281D">
        <w:rPr>
          <w:rFonts w:asciiTheme="majorHAnsi" w:hAnsiTheme="majorHAnsi" w:cs="Arial CYR"/>
          <w:b/>
        </w:rPr>
        <w:t>:</w:t>
      </w:r>
      <w:r w:rsidR="0092281D" w:rsidRPr="0092281D">
        <w:rPr>
          <w:rFonts w:asciiTheme="majorHAnsi" w:hAnsiTheme="majorHAnsi" w:cs="Arial CYR"/>
        </w:rPr>
        <w:t xml:space="preserve"> Я хочу учиться в школе,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Все сложила в ранец я,</w:t>
      </w:r>
    </w:p>
    <w:p w:rsidR="0092281D" w:rsidRPr="0092281D" w:rsidRDefault="000A717F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 w:cs="Arial CYR"/>
        </w:rPr>
        <w:t>нету</w:t>
      </w:r>
      <w:proofErr w:type="gramEnd"/>
      <w:r>
        <w:rPr>
          <w:rFonts w:asciiTheme="majorHAnsi" w:hAnsiTheme="majorHAnsi" w:cs="Arial CYR"/>
        </w:rPr>
        <w:t xml:space="preserve"> только "Азбуки</w:t>
      </w:r>
      <w:r w:rsidR="0092281D" w:rsidRPr="0092281D">
        <w:rPr>
          <w:rFonts w:asciiTheme="majorHAnsi" w:hAnsiTheme="majorHAnsi" w:cs="Arial CYR"/>
        </w:rPr>
        <w:t>".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Есть линейка, клей, тетрадь,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чтобы буквы в ней писать,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есть коробка пластилина.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И конструктор надо взять: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на уроках мы машины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будем все изобретать!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Есть резинка-это ластик,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есть оранжевый фломастер,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есть набор бумаги разной: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желтой, синей</w:t>
      </w:r>
      <w:r w:rsidR="00BB2DAC" w:rsidRPr="0092281D">
        <w:rPr>
          <w:rFonts w:asciiTheme="majorHAnsi" w:hAnsiTheme="majorHAnsi" w:cs="Arial CYR"/>
        </w:rPr>
        <w:t>,</w:t>
      </w:r>
      <w:r w:rsidRPr="0092281D">
        <w:rPr>
          <w:rFonts w:asciiTheme="majorHAnsi" w:hAnsiTheme="majorHAnsi" w:cs="Arial CYR"/>
        </w:rPr>
        <w:t xml:space="preserve"> ярко-красной,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ручка, карандаш, пенал,</w:t>
      </w:r>
    </w:p>
    <w:p w:rsid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="Arial CYR"/>
        </w:rPr>
      </w:pPr>
      <w:r w:rsidRPr="0092281D">
        <w:rPr>
          <w:rFonts w:asciiTheme="majorHAnsi" w:hAnsiTheme="majorHAnsi" w:cs="Arial CYR"/>
        </w:rPr>
        <w:t>ранец мой тяжелый стал!</w:t>
      </w:r>
    </w:p>
    <w:p w:rsidR="0092281D" w:rsidRPr="0092281D" w:rsidRDefault="0092281D" w:rsidP="00993650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92281D" w:rsidRDefault="000A717F" w:rsidP="00993650">
      <w:pPr>
        <w:pStyle w:val="a3"/>
        <w:spacing w:before="0" w:beforeAutospacing="0" w:after="0" w:afterAutospacing="0"/>
        <w:jc w:val="both"/>
        <w:rPr>
          <w:rFonts w:asciiTheme="majorHAnsi" w:hAnsiTheme="majorHAnsi" w:cs="Arial CYR"/>
        </w:rPr>
      </w:pPr>
      <w:r>
        <w:rPr>
          <w:rFonts w:asciiTheme="majorHAnsi" w:hAnsiTheme="majorHAnsi" w:cs="Arial CYR"/>
          <w:b/>
        </w:rPr>
        <w:t>Учитель:</w:t>
      </w:r>
      <w:r>
        <w:rPr>
          <w:rFonts w:asciiTheme="majorHAnsi" w:hAnsiTheme="majorHAnsi" w:cs="Arial CYR"/>
        </w:rPr>
        <w:t xml:space="preserve"> И тогда сказала </w:t>
      </w:r>
      <w:r w:rsidRPr="000A717F">
        <w:rPr>
          <w:rFonts w:asciiTheme="majorHAnsi" w:hAnsiTheme="majorHAnsi" w:cs="Arial CYR"/>
          <w:b/>
          <w:u w:val="single"/>
        </w:rPr>
        <w:t>Василиса</w:t>
      </w:r>
      <w:r w:rsidR="00BB2DAC" w:rsidRPr="0092281D">
        <w:rPr>
          <w:rFonts w:asciiTheme="majorHAnsi" w:hAnsiTheme="majorHAnsi" w:cs="Arial CYR"/>
        </w:rPr>
        <w:t>,</w:t>
      </w:r>
      <w:r w:rsidR="004E2829">
        <w:rPr>
          <w:rFonts w:asciiTheme="majorHAnsi" w:hAnsiTheme="majorHAnsi" w:cs="Arial CYR"/>
        </w:rPr>
        <w:t xml:space="preserve"> </w:t>
      </w:r>
      <w:r w:rsidR="0092281D" w:rsidRPr="0092281D">
        <w:rPr>
          <w:rFonts w:asciiTheme="majorHAnsi" w:hAnsiTheme="majorHAnsi" w:cs="Arial CYR"/>
        </w:rPr>
        <w:t xml:space="preserve">та, что в </w:t>
      </w:r>
      <w:r w:rsidR="004E2829">
        <w:rPr>
          <w:rFonts w:asciiTheme="majorHAnsi" w:hAnsiTheme="majorHAnsi" w:cs="Arial CYR"/>
        </w:rPr>
        <w:t>черном</w:t>
      </w:r>
      <w:r w:rsidR="0092281D" w:rsidRPr="0092281D">
        <w:rPr>
          <w:rFonts w:asciiTheme="majorHAnsi" w:hAnsiTheme="majorHAnsi" w:cs="Arial CYR"/>
        </w:rPr>
        <w:t xml:space="preserve"> сарафане...</w:t>
      </w:r>
    </w:p>
    <w:p w:rsidR="0092281D" w:rsidRPr="0092281D" w:rsidRDefault="0092281D" w:rsidP="00993650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92281D" w:rsidRPr="0092281D" w:rsidRDefault="000A717F" w:rsidP="00993650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proofErr w:type="spellStart"/>
      <w:r w:rsidRPr="000A717F">
        <w:rPr>
          <w:rFonts w:asciiTheme="majorHAnsi" w:hAnsiTheme="majorHAnsi" w:cs="Arial CYR"/>
          <w:b/>
          <w:u w:val="single"/>
        </w:rPr>
        <w:t>Назаренко</w:t>
      </w:r>
      <w:proofErr w:type="spellEnd"/>
      <w:r w:rsidRPr="000A717F">
        <w:rPr>
          <w:rFonts w:asciiTheme="majorHAnsi" w:hAnsiTheme="majorHAnsi" w:cs="Arial CYR"/>
          <w:b/>
          <w:u w:val="single"/>
        </w:rPr>
        <w:t xml:space="preserve"> Василиса</w:t>
      </w:r>
      <w:r w:rsidR="0092281D">
        <w:rPr>
          <w:rFonts w:asciiTheme="majorHAnsi" w:hAnsiTheme="majorHAnsi" w:cs="Arial CYR"/>
        </w:rPr>
        <w:t>:</w:t>
      </w:r>
      <w:r>
        <w:rPr>
          <w:rFonts w:asciiTheme="majorHAnsi" w:hAnsiTheme="majorHAnsi" w:cs="Arial CYR"/>
        </w:rPr>
        <w:t xml:space="preserve"> Кто сказал, что Василиса</w:t>
      </w:r>
      <w:r w:rsidR="0092281D" w:rsidRPr="0092281D">
        <w:rPr>
          <w:rFonts w:asciiTheme="majorHAnsi" w:hAnsiTheme="majorHAnsi" w:cs="Arial CYR"/>
        </w:rPr>
        <w:t xml:space="preserve"> плачет?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Я не роняла в речку мячик: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У меня мяча-то нет-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мне исполнилось семь лет!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И пойду я в этот раз-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В самый лучший первый класс: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буду я учиться школе,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и мечтаю я о том,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чтоб учиться на отлично</w:t>
      </w:r>
      <w:r w:rsidR="000A717F">
        <w:rPr>
          <w:rFonts w:asciiTheme="majorHAnsi" w:hAnsiTheme="majorHAnsi" w:cs="Arial CYR"/>
        </w:rPr>
        <w:t>!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</w:p>
    <w:p w:rsidR="0092281D" w:rsidRPr="0092281D" w:rsidRDefault="000A717F" w:rsidP="00993650">
      <w:pPr>
        <w:pStyle w:val="a3"/>
        <w:spacing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 w:cs="Arial CYR"/>
          <w:b/>
        </w:rPr>
        <w:t>Учитель:</w:t>
      </w:r>
      <w:r>
        <w:rPr>
          <w:rFonts w:asciiTheme="majorHAnsi" w:hAnsiTheme="majorHAnsi" w:cs="Arial CYR"/>
        </w:rPr>
        <w:t xml:space="preserve"> </w:t>
      </w:r>
      <w:proofErr w:type="gramStart"/>
      <w:r>
        <w:rPr>
          <w:rFonts w:asciiTheme="majorHAnsi" w:hAnsiTheme="majorHAnsi" w:cs="Arial CYR"/>
        </w:rPr>
        <w:t>Молчаливая</w:t>
      </w:r>
      <w:proofErr w:type="gramEnd"/>
      <w:r>
        <w:rPr>
          <w:rFonts w:asciiTheme="majorHAnsi" w:hAnsiTheme="majorHAnsi" w:cs="Arial CYR"/>
        </w:rPr>
        <w:t xml:space="preserve"> </w:t>
      </w:r>
      <w:proofErr w:type="spellStart"/>
      <w:r w:rsidRPr="000A717F">
        <w:rPr>
          <w:rFonts w:asciiTheme="majorHAnsi" w:hAnsiTheme="majorHAnsi" w:cs="Arial CYR"/>
          <w:b/>
          <w:u w:val="single"/>
        </w:rPr>
        <w:t>Нурьяна</w:t>
      </w:r>
      <w:proofErr w:type="spellEnd"/>
      <w:r w:rsidR="0092281D" w:rsidRPr="0092281D">
        <w:rPr>
          <w:rFonts w:asciiTheme="majorHAnsi" w:hAnsiTheme="majorHAnsi" w:cs="Arial CYR"/>
        </w:rPr>
        <w:t xml:space="preserve"> вдруг подружкам говорит:</w:t>
      </w:r>
    </w:p>
    <w:p w:rsidR="0092281D" w:rsidRPr="0092281D" w:rsidRDefault="000A717F" w:rsidP="00993650">
      <w:pPr>
        <w:pStyle w:val="a3"/>
        <w:spacing w:after="0" w:afterAutospacing="0"/>
        <w:jc w:val="both"/>
        <w:rPr>
          <w:rFonts w:asciiTheme="majorHAnsi" w:hAnsiTheme="majorHAnsi"/>
        </w:rPr>
      </w:pPr>
      <w:proofErr w:type="spellStart"/>
      <w:r w:rsidRPr="000A717F">
        <w:rPr>
          <w:rFonts w:asciiTheme="majorHAnsi" w:hAnsiTheme="majorHAnsi" w:cs="Arial CYR"/>
          <w:b/>
          <w:u w:val="single"/>
        </w:rPr>
        <w:t>Акавова</w:t>
      </w:r>
      <w:proofErr w:type="spellEnd"/>
      <w:r w:rsidRPr="000A717F">
        <w:rPr>
          <w:rFonts w:asciiTheme="majorHAnsi" w:hAnsiTheme="majorHAnsi" w:cs="Arial CYR"/>
          <w:b/>
          <w:u w:val="single"/>
        </w:rPr>
        <w:t xml:space="preserve"> </w:t>
      </w:r>
      <w:proofErr w:type="spellStart"/>
      <w:r w:rsidRPr="000A717F">
        <w:rPr>
          <w:rFonts w:asciiTheme="majorHAnsi" w:hAnsiTheme="majorHAnsi" w:cs="Arial CYR"/>
          <w:b/>
          <w:u w:val="single"/>
        </w:rPr>
        <w:t>Нурьяна</w:t>
      </w:r>
      <w:proofErr w:type="spellEnd"/>
      <w:r w:rsidR="0092281D" w:rsidRPr="0092281D">
        <w:rPr>
          <w:rFonts w:asciiTheme="majorHAnsi" w:hAnsiTheme="majorHAnsi" w:cs="Arial CYR"/>
          <w:b/>
        </w:rPr>
        <w:t>:</w:t>
      </w:r>
      <w:r w:rsidR="0092281D" w:rsidRPr="0092281D">
        <w:rPr>
          <w:rFonts w:asciiTheme="majorHAnsi" w:hAnsiTheme="majorHAnsi" w:cs="Arial CYR"/>
        </w:rPr>
        <w:t xml:space="preserve"> Я леплю из пластилина,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изучила алфавит,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расскажу без напряженья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вам таблицу умноженья!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Знаю Север</w:t>
      </w:r>
      <w:r w:rsidR="00BB2DAC" w:rsidRPr="0092281D">
        <w:rPr>
          <w:rFonts w:asciiTheme="majorHAnsi" w:hAnsiTheme="majorHAnsi" w:cs="Arial CYR"/>
        </w:rPr>
        <w:t>,</w:t>
      </w:r>
      <w:r w:rsidRPr="0092281D">
        <w:rPr>
          <w:rFonts w:asciiTheme="majorHAnsi" w:hAnsiTheme="majorHAnsi" w:cs="Arial CYR"/>
        </w:rPr>
        <w:t xml:space="preserve"> знаю Юг,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нарисую мелом круг,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я вас тоже научу,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 xml:space="preserve">И </w:t>
      </w:r>
      <w:proofErr w:type="gramStart"/>
      <w:r w:rsidRPr="0092281D">
        <w:rPr>
          <w:rFonts w:asciiTheme="majorHAnsi" w:hAnsiTheme="majorHAnsi" w:cs="Arial CYR"/>
        </w:rPr>
        <w:t xml:space="preserve">скажу </w:t>
      </w:r>
      <w:r w:rsidR="00BB2DAC" w:rsidRPr="0092281D">
        <w:rPr>
          <w:rFonts w:asciiTheme="majorHAnsi" w:hAnsiTheme="majorHAnsi" w:cs="Arial CYR"/>
        </w:rPr>
        <w:t>вам,</w:t>
      </w:r>
      <w:r w:rsidRPr="0092281D">
        <w:rPr>
          <w:rFonts w:asciiTheme="majorHAnsi" w:hAnsiTheme="majorHAnsi" w:cs="Arial CYR"/>
        </w:rPr>
        <w:t xml:space="preserve"> не тая</w:t>
      </w:r>
      <w:proofErr w:type="gramEnd"/>
      <w:r w:rsidRPr="0092281D">
        <w:rPr>
          <w:rFonts w:asciiTheme="majorHAnsi" w:hAnsiTheme="majorHAnsi" w:cs="Arial CYR"/>
        </w:rPr>
        <w:t>: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Я детей учить хочу,</w:t>
      </w:r>
    </w:p>
    <w:p w:rsidR="0092281D" w:rsidRPr="0092281D" w:rsidRDefault="0092281D" w:rsidP="004E2829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 xml:space="preserve">как и </w:t>
      </w:r>
      <w:r w:rsidR="00BB2DAC">
        <w:rPr>
          <w:rFonts w:asciiTheme="majorHAnsi" w:hAnsiTheme="majorHAnsi" w:cs="Arial CYR"/>
        </w:rPr>
        <w:t>учительница</w:t>
      </w:r>
      <w:r w:rsidRPr="0092281D">
        <w:rPr>
          <w:rFonts w:asciiTheme="majorHAnsi" w:hAnsiTheme="majorHAnsi" w:cs="Arial CYR"/>
        </w:rPr>
        <w:t xml:space="preserve"> моя!</w:t>
      </w:r>
    </w:p>
    <w:p w:rsidR="0092281D" w:rsidRPr="0092281D" w:rsidRDefault="000A717F" w:rsidP="00993650">
      <w:pPr>
        <w:pStyle w:val="a3"/>
        <w:spacing w:after="0" w:afterAutospacing="0"/>
        <w:jc w:val="both"/>
        <w:rPr>
          <w:rFonts w:asciiTheme="majorHAnsi" w:hAnsiTheme="majorHAnsi"/>
        </w:rPr>
      </w:pPr>
      <w:r w:rsidRPr="000A717F">
        <w:rPr>
          <w:rFonts w:asciiTheme="majorHAnsi" w:hAnsiTheme="majorHAnsi" w:cs="Arial CYR"/>
          <w:b/>
          <w:u w:val="single"/>
        </w:rPr>
        <w:t>Тощев Дима</w:t>
      </w:r>
      <w:r w:rsidR="0092281D" w:rsidRPr="0092281D">
        <w:rPr>
          <w:rFonts w:asciiTheme="majorHAnsi" w:hAnsiTheme="majorHAnsi" w:cs="Arial CYR"/>
          <w:b/>
        </w:rPr>
        <w:t>:</w:t>
      </w:r>
      <w:r w:rsidR="0092281D" w:rsidRPr="0092281D">
        <w:rPr>
          <w:rFonts w:asciiTheme="majorHAnsi" w:hAnsiTheme="majorHAnsi" w:cs="Arial CYR"/>
        </w:rPr>
        <w:t xml:space="preserve"> Бегал в садике давно ли</w:t>
      </w:r>
    </w:p>
    <w:p w:rsidR="0092281D" w:rsidRPr="0092281D" w:rsidRDefault="0092281D" w:rsidP="00993650">
      <w:pPr>
        <w:pStyle w:val="a3"/>
        <w:spacing w:before="0" w:beforeAutospacing="0" w:after="0" w:afterAutospacing="0"/>
        <w:ind w:left="708"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Я за мыльным пузырем,</w:t>
      </w:r>
    </w:p>
    <w:p w:rsidR="0092281D" w:rsidRPr="0092281D" w:rsidRDefault="0092281D" w:rsidP="00993650">
      <w:pPr>
        <w:pStyle w:val="a3"/>
        <w:spacing w:before="0" w:beforeAutospacing="0" w:after="0" w:afterAutospacing="0"/>
        <w:ind w:left="708" w:firstLine="708"/>
        <w:jc w:val="both"/>
        <w:rPr>
          <w:rFonts w:asciiTheme="majorHAnsi" w:hAnsiTheme="majorHAnsi"/>
        </w:rPr>
      </w:pPr>
      <w:r w:rsidRPr="0092281D">
        <w:rPr>
          <w:rFonts w:asciiTheme="majorHAnsi" w:hAnsiTheme="majorHAnsi" w:cs="Arial CYR"/>
        </w:rPr>
        <w:t>а теперь учусь я в школе-</w:t>
      </w:r>
    </w:p>
    <w:p w:rsidR="0092281D" w:rsidRDefault="0092281D" w:rsidP="00993650">
      <w:pPr>
        <w:pStyle w:val="a3"/>
        <w:spacing w:before="0" w:beforeAutospacing="0" w:after="0" w:afterAutospacing="0"/>
        <w:ind w:left="708" w:firstLine="708"/>
        <w:jc w:val="both"/>
        <w:rPr>
          <w:rFonts w:asciiTheme="majorHAnsi" w:hAnsiTheme="majorHAnsi" w:cs="Arial CYR"/>
        </w:rPr>
      </w:pPr>
      <w:r>
        <w:rPr>
          <w:rFonts w:asciiTheme="majorHAnsi" w:hAnsiTheme="majorHAnsi" w:cs="Arial CYR"/>
        </w:rPr>
        <w:t xml:space="preserve">в </w:t>
      </w:r>
      <w:r w:rsidRPr="0092281D">
        <w:rPr>
          <w:rFonts w:asciiTheme="majorHAnsi" w:hAnsiTheme="majorHAnsi" w:cs="Arial CYR"/>
        </w:rPr>
        <w:t>1  классе.</w:t>
      </w:r>
    </w:p>
    <w:p w:rsidR="0092281D" w:rsidRPr="0092281D" w:rsidRDefault="0092281D" w:rsidP="00993650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92281D" w:rsidRPr="0092281D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Удовкин</w:t>
      </w:r>
      <w:proofErr w:type="spellEnd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Андрей</w:t>
      </w:r>
      <w:r w:rsidR="0092281D" w:rsidRPr="0092281D">
        <w:rPr>
          <w:rFonts w:ascii="Cambria" w:eastAsia="Calibri" w:hAnsi="Cambria" w:cs="Times New Roman"/>
          <w:b/>
          <w:sz w:val="24"/>
          <w:szCs w:val="24"/>
        </w:rPr>
        <w:t>:</w:t>
      </w:r>
      <w:r w:rsidR="0092281D" w:rsidRPr="0092281D">
        <w:rPr>
          <w:rFonts w:ascii="Cambria" w:eastAsia="Calibri" w:hAnsi="Cambria" w:cs="Times New Roman"/>
          <w:sz w:val="24"/>
          <w:szCs w:val="24"/>
        </w:rPr>
        <w:t xml:space="preserve"> </w:t>
      </w:r>
      <w:r w:rsidR="0092281D" w:rsidRPr="0092281D">
        <w:rPr>
          <w:rFonts w:ascii="Cambria" w:eastAsia="Calibri" w:hAnsi="Cambria" w:cs="Times New Roman"/>
          <w:sz w:val="24"/>
          <w:szCs w:val="24"/>
        </w:rPr>
        <w:tab/>
        <w:t>Я тороплюсь, я в школу мчусь</w:t>
      </w:r>
    </w:p>
    <w:p w:rsidR="0092281D" w:rsidRPr="0092281D" w:rsidRDefault="0092281D" w:rsidP="004E2829">
      <w:pPr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Ура, я школьник! Я учусь!</w:t>
      </w:r>
    </w:p>
    <w:p w:rsidR="0092281D" w:rsidRPr="0092281D" w:rsidRDefault="0092281D" w:rsidP="004E2829">
      <w:pPr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lastRenderedPageBreak/>
        <w:t xml:space="preserve">И вот мой класс, мой 1 </w:t>
      </w:r>
      <w:r>
        <w:rPr>
          <w:rFonts w:asciiTheme="majorHAnsi" w:hAnsiTheme="majorHAnsi"/>
          <w:sz w:val="24"/>
          <w:szCs w:val="24"/>
        </w:rPr>
        <w:t>клас</w:t>
      </w:r>
      <w:r w:rsidR="00BB2DAC">
        <w:rPr>
          <w:rFonts w:asciiTheme="majorHAnsi" w:hAnsiTheme="majorHAnsi"/>
          <w:sz w:val="24"/>
          <w:szCs w:val="24"/>
        </w:rPr>
        <w:t>с</w:t>
      </w:r>
    </w:p>
    <w:p w:rsidR="0092281D" w:rsidRPr="0092281D" w:rsidRDefault="0092281D" w:rsidP="004E2829">
      <w:pPr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 xml:space="preserve">Здесь четверть </w:t>
      </w:r>
      <w:r w:rsidR="00D85E99">
        <w:rPr>
          <w:rFonts w:asciiTheme="majorHAnsi" w:hAnsiTheme="majorHAnsi"/>
          <w:sz w:val="24"/>
          <w:szCs w:val="24"/>
        </w:rPr>
        <w:t>про</w:t>
      </w:r>
      <w:r w:rsidRPr="0092281D">
        <w:rPr>
          <w:rFonts w:ascii="Cambria" w:eastAsia="Calibri" w:hAnsi="Cambria" w:cs="Times New Roman"/>
          <w:sz w:val="24"/>
          <w:szCs w:val="24"/>
        </w:rPr>
        <w:t>учился,</w:t>
      </w:r>
    </w:p>
    <w:p w:rsidR="0092281D" w:rsidRPr="0092281D" w:rsidRDefault="0092281D" w:rsidP="004E2829">
      <w:pPr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Узнал я столько, что друзья даю вам слово</w:t>
      </w:r>
    </w:p>
    <w:p w:rsidR="0092281D" w:rsidRPr="0092281D" w:rsidRDefault="0092281D" w:rsidP="004E2829">
      <w:pPr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Из меня ученый получился!</w:t>
      </w:r>
    </w:p>
    <w:p w:rsidR="0092281D" w:rsidRPr="0092281D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Кулагин Степан</w:t>
      </w:r>
      <w:r w:rsidR="0092281D" w:rsidRPr="0092281D">
        <w:rPr>
          <w:rFonts w:ascii="Cambria" w:eastAsia="Calibri" w:hAnsi="Cambria" w:cs="Times New Roman"/>
          <w:b/>
          <w:sz w:val="24"/>
          <w:szCs w:val="24"/>
        </w:rPr>
        <w:t>:</w:t>
      </w:r>
      <w:r w:rsidR="0092281D" w:rsidRPr="0092281D">
        <w:rPr>
          <w:rFonts w:ascii="Cambria" w:eastAsia="Calibri" w:hAnsi="Cambria" w:cs="Times New Roman"/>
          <w:b/>
          <w:sz w:val="24"/>
          <w:szCs w:val="24"/>
        </w:rPr>
        <w:tab/>
      </w:r>
      <w:r w:rsidR="0092281D" w:rsidRPr="0092281D">
        <w:rPr>
          <w:rFonts w:ascii="Cambria" w:eastAsia="Calibri" w:hAnsi="Cambria" w:cs="Times New Roman"/>
          <w:sz w:val="24"/>
          <w:szCs w:val="24"/>
        </w:rPr>
        <w:t>В классе дружно, весело живем,</w:t>
      </w:r>
    </w:p>
    <w:p w:rsidR="0092281D" w:rsidRPr="0092281D" w:rsidRDefault="0092281D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Мы читаем, лепим и поем,</w:t>
      </w:r>
    </w:p>
    <w:p w:rsidR="0092281D" w:rsidRPr="0092281D" w:rsidRDefault="000A717F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Сочинять стихи и рис</w:t>
      </w:r>
      <w:r w:rsidR="0092281D" w:rsidRPr="0092281D">
        <w:rPr>
          <w:rFonts w:ascii="Cambria" w:eastAsia="Calibri" w:hAnsi="Cambria" w:cs="Times New Roman"/>
          <w:sz w:val="24"/>
          <w:szCs w:val="24"/>
        </w:rPr>
        <w:t>овать.</w:t>
      </w:r>
    </w:p>
    <w:p w:rsidR="0092281D" w:rsidRPr="0092281D" w:rsidRDefault="0092281D" w:rsidP="004E2829">
      <w:pPr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Очень трудно, должен вам сказать.</w:t>
      </w:r>
    </w:p>
    <w:p w:rsidR="0092281D" w:rsidRPr="0092281D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Сорока Артём</w:t>
      </w:r>
      <w:r w:rsidR="0092281D" w:rsidRPr="0092281D">
        <w:rPr>
          <w:rFonts w:ascii="Cambria" w:eastAsia="Calibri" w:hAnsi="Cambria" w:cs="Times New Roman"/>
          <w:b/>
          <w:sz w:val="24"/>
          <w:szCs w:val="24"/>
        </w:rPr>
        <w:t>:</w:t>
      </w:r>
      <w:r w:rsidR="0092281D" w:rsidRPr="0092281D">
        <w:rPr>
          <w:rFonts w:ascii="Cambria" w:eastAsia="Calibri" w:hAnsi="Cambria" w:cs="Times New Roman"/>
          <w:sz w:val="24"/>
          <w:szCs w:val="24"/>
        </w:rPr>
        <w:tab/>
        <w:t>Хороши мои дела,</w:t>
      </w:r>
    </w:p>
    <w:p w:rsidR="0092281D" w:rsidRPr="0092281D" w:rsidRDefault="0092281D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Учусь понемножку,</w:t>
      </w:r>
    </w:p>
    <w:p w:rsidR="0092281D" w:rsidRPr="0092281D" w:rsidRDefault="0092281D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Сочиняю я частушки</w:t>
      </w:r>
    </w:p>
    <w:p w:rsidR="0092281D" w:rsidRPr="0092281D" w:rsidRDefault="0092281D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92281D">
        <w:rPr>
          <w:rFonts w:ascii="Cambria" w:eastAsia="Calibri" w:hAnsi="Cambria" w:cs="Times New Roman"/>
          <w:sz w:val="24"/>
          <w:szCs w:val="24"/>
        </w:rPr>
        <w:t>И стихи про школу.</w:t>
      </w:r>
    </w:p>
    <w:p w:rsidR="009A11F6" w:rsidRDefault="000A717F" w:rsidP="009A11F6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Ч А С ТУ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Ш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К И  исполняют: </w:t>
      </w:r>
      <w:proofErr w:type="spellStart"/>
      <w:r w:rsidRPr="000A717F">
        <w:rPr>
          <w:rFonts w:ascii="Calibri" w:eastAsia="Calibri" w:hAnsi="Calibri" w:cs="Times New Roman"/>
          <w:b/>
          <w:sz w:val="28"/>
          <w:szCs w:val="28"/>
          <w:u w:val="single"/>
        </w:rPr>
        <w:t>Амирова</w:t>
      </w:r>
      <w:proofErr w:type="spellEnd"/>
      <w:r w:rsidRPr="000A717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spellStart"/>
      <w:r w:rsidRPr="000A717F">
        <w:rPr>
          <w:rFonts w:ascii="Calibri" w:eastAsia="Calibri" w:hAnsi="Calibri" w:cs="Times New Roman"/>
          <w:b/>
          <w:sz w:val="28"/>
          <w:szCs w:val="28"/>
          <w:u w:val="single"/>
        </w:rPr>
        <w:t>Савиля</w:t>
      </w:r>
      <w:proofErr w:type="spellEnd"/>
      <w:r w:rsidRPr="000A717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и Сорока Артём</w:t>
      </w:r>
    </w:p>
    <w:p w:rsidR="00D85E99" w:rsidRPr="009A11F6" w:rsidRDefault="00D85E99" w:rsidP="009A1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8115"/>
        </w:tabs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1. Пропоем мы вам частушки,</w:t>
      </w:r>
      <w:r w:rsidR="009A11F6">
        <w:rPr>
          <w:rFonts w:ascii="Cambria" w:eastAsia="Calibri" w:hAnsi="Cambria" w:cs="Times New Roman"/>
          <w:i/>
          <w:sz w:val="24"/>
          <w:szCs w:val="24"/>
        </w:rPr>
        <w:tab/>
      </w:r>
      <w:r w:rsidR="009A11F6">
        <w:rPr>
          <w:rFonts w:ascii="Cambria" w:eastAsia="Calibri" w:hAnsi="Cambria" w:cs="Times New Roman"/>
          <w:i/>
          <w:sz w:val="24"/>
          <w:szCs w:val="24"/>
        </w:rPr>
        <w:tab/>
      </w:r>
      <w:r w:rsidR="009A11F6">
        <w:rPr>
          <w:rFonts w:ascii="Cambria" w:eastAsia="Calibri" w:hAnsi="Cambria" w:cs="Times New Roman"/>
          <w:i/>
          <w:sz w:val="24"/>
          <w:szCs w:val="24"/>
        </w:rPr>
        <w:tab/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Просим не смеяться,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Мы артисты молодые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Можем застесняться.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2. Рано в школу я пошла,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Так хочется учиться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Хоть и нет мне 7 лет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Будут мной гордиться.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3. Первоклассники научились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Цифры разные писать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То ли 7, то ли 5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Ничего не разобрать.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4. Ну а прописи у нас,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Просто загляденье,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 xml:space="preserve">Мы рисуем там </w:t>
      </w:r>
      <w:proofErr w:type="gramStart"/>
      <w:r w:rsidRPr="002D11DC">
        <w:rPr>
          <w:rFonts w:ascii="Cambria" w:eastAsia="Calibri" w:hAnsi="Cambria" w:cs="Times New Roman"/>
          <w:i/>
          <w:sz w:val="24"/>
          <w:szCs w:val="24"/>
        </w:rPr>
        <w:t>зверят</w:t>
      </w:r>
      <w:proofErr w:type="gramEnd"/>
      <w:r w:rsidRPr="002D11DC">
        <w:rPr>
          <w:rFonts w:ascii="Cambria" w:eastAsia="Calibri" w:hAnsi="Cambria" w:cs="Times New Roman"/>
          <w:i/>
          <w:sz w:val="24"/>
          <w:szCs w:val="24"/>
        </w:rPr>
        <w:t>,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И пишем предложенья.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5. Как начнется перемена,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В коридоре толкотня,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Ну а мне какое дело,</w:t>
      </w:r>
    </w:p>
    <w:p w:rsidR="00D85E99" w:rsidRPr="002D11DC" w:rsidRDefault="00D85E99" w:rsidP="00993650">
      <w:pPr>
        <w:spacing w:after="12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Лишь не сбили бы меня.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6. Прозвенел звонок по школе,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Начинается урок,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Словно смерч летит вприпрыжку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Опоздавший паренек.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7. Наш учитель ждал ответа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От Наташи долго,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 xml:space="preserve">Ни </w:t>
      </w:r>
      <w:r w:rsidR="00BB2DAC" w:rsidRPr="002D11DC">
        <w:rPr>
          <w:rFonts w:ascii="Cambria" w:eastAsia="Calibri" w:hAnsi="Cambria" w:cs="Times New Roman"/>
          <w:i/>
          <w:sz w:val="24"/>
          <w:szCs w:val="24"/>
        </w:rPr>
        <w:t>ответа,</w:t>
      </w:r>
      <w:r w:rsidRPr="002D11DC">
        <w:rPr>
          <w:rFonts w:ascii="Cambria" w:eastAsia="Calibri" w:hAnsi="Cambria" w:cs="Times New Roman"/>
          <w:i/>
          <w:sz w:val="24"/>
          <w:szCs w:val="24"/>
        </w:rPr>
        <w:t xml:space="preserve"> ни привета,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Ни какого толка.</w:t>
      </w:r>
    </w:p>
    <w:p w:rsidR="00993650" w:rsidRPr="002D11DC" w:rsidRDefault="00993650" w:rsidP="00993650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8. Как-то раз учитель Свете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Объяснял, что знанье свет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lastRenderedPageBreak/>
        <w:t>Света спать легла при свете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 xml:space="preserve">Утром </w:t>
      </w:r>
      <w:proofErr w:type="gramStart"/>
      <w:r w:rsidRPr="002D11DC">
        <w:rPr>
          <w:rFonts w:ascii="Cambria" w:eastAsia="Calibri" w:hAnsi="Cambria" w:cs="Times New Roman"/>
          <w:i/>
          <w:sz w:val="24"/>
          <w:szCs w:val="24"/>
        </w:rPr>
        <w:t>встала знаний нет</w:t>
      </w:r>
      <w:proofErr w:type="gramEnd"/>
      <w:r w:rsidRPr="002D11DC">
        <w:rPr>
          <w:rFonts w:ascii="Cambria" w:eastAsia="Calibri" w:hAnsi="Cambria" w:cs="Times New Roman"/>
          <w:i/>
          <w:sz w:val="24"/>
          <w:szCs w:val="24"/>
        </w:rPr>
        <w:t>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9. Мы частушки вам пропели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Хорошо ли, плохо ли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А теперь мы вас попросим,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Чтоб вы нам похлопали.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Байрамбеков</w:t>
      </w:r>
      <w:proofErr w:type="spellEnd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Эльдар</w:t>
      </w:r>
      <w:r w:rsidR="00D85E99" w:rsidRPr="00F84963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ab/>
        <w:t>Школа самый лучший друг,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Второй наш дом родной,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Здесь постигаем курс наук,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Мы дружною семьёй.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Медведкин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Гриша</w:t>
      </w:r>
      <w:r w:rsidR="00D85E99" w:rsidRPr="00F84963">
        <w:rPr>
          <w:rFonts w:ascii="Cambria" w:eastAsia="Calibri" w:hAnsi="Cambria" w:cs="Times New Roman"/>
          <w:b/>
          <w:sz w:val="24"/>
          <w:szCs w:val="24"/>
        </w:rPr>
        <w:t>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Научусь читать и к лету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Запишусь в библиотеку.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 xml:space="preserve">Математику </w:t>
      </w:r>
      <w:proofErr w:type="spellStart"/>
      <w:r w:rsidRPr="002D11DC">
        <w:rPr>
          <w:rFonts w:ascii="Cambria" w:eastAsia="Calibri" w:hAnsi="Cambria" w:cs="Times New Roman"/>
          <w:sz w:val="24"/>
          <w:szCs w:val="24"/>
        </w:rPr>
        <w:t>поизучаю</w:t>
      </w:r>
      <w:proofErr w:type="spellEnd"/>
      <w:r w:rsidRPr="002D11DC">
        <w:rPr>
          <w:rFonts w:ascii="Cambria" w:eastAsia="Calibri" w:hAnsi="Cambria" w:cs="Times New Roman"/>
          <w:sz w:val="24"/>
          <w:szCs w:val="24"/>
        </w:rPr>
        <w:t>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 школе все пересчитаю.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i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- Всего лишь </w:t>
      </w:r>
      <w:r w:rsidR="000A717F">
        <w:rPr>
          <w:rFonts w:asciiTheme="majorHAnsi" w:hAnsiTheme="majorHAnsi"/>
          <w:sz w:val="24"/>
          <w:szCs w:val="24"/>
        </w:rPr>
        <w:t>два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месяца как мы стали учениками, но уже знаем заповеди </w:t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  <w:t>первоклассника и стараемся их выполнять.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2D11DC">
        <w:rPr>
          <w:rFonts w:ascii="Cambria" w:eastAsia="Calibri" w:hAnsi="Cambria" w:cs="Times New Roman"/>
          <w:b/>
          <w:sz w:val="24"/>
          <w:szCs w:val="24"/>
        </w:rPr>
        <w:t>П</w:t>
      </w:r>
      <w:proofErr w:type="gramEnd"/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Р А В И Л А: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1. Не отнимай чужого, но и не все свое отдавай.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2. Попросили – дай, пытаются отнять – старайся защищаться.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3. Не дерись без обиды,  не обижайся без дела.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4. Сам ни к кому не приставай.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 xml:space="preserve">5. Никого не дразни, не </w:t>
      </w:r>
      <w:proofErr w:type="gramStart"/>
      <w:r w:rsidRPr="002D11DC">
        <w:rPr>
          <w:rFonts w:ascii="Cambria" w:eastAsia="Calibri" w:hAnsi="Cambria" w:cs="Times New Roman"/>
          <w:sz w:val="24"/>
          <w:szCs w:val="24"/>
        </w:rPr>
        <w:t>канючь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>, не выпрашивай ничего. Никогда дважды ни о чем        не проси.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6. Никогда не ябедничай.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7. Не будь грязнулей, дети грязнуль не любят.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 xml:space="preserve">8. </w:t>
      </w:r>
      <w:proofErr w:type="gramStart"/>
      <w:r w:rsidRPr="002D11DC">
        <w:rPr>
          <w:rFonts w:ascii="Cambria" w:eastAsia="Calibri" w:hAnsi="Cambria" w:cs="Times New Roman"/>
          <w:sz w:val="24"/>
          <w:szCs w:val="24"/>
        </w:rPr>
        <w:t>Почаще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 xml:space="preserve"> говори: Давай дружить! Давай играть! Давай вместе домой пойдем.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9. Не воображай. Ты не лучше всех, ты не хуже всех.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10. Уважай старших, заботься о малышах.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11. Иди в школу с хорошим настроением.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12. Дорогу переходи внимательно, не торопись.</w:t>
      </w:r>
    </w:p>
    <w:p w:rsidR="00D85E99" w:rsidRPr="002D11DC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Школьникова</w:t>
      </w:r>
      <w:proofErr w:type="spellEnd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Над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я</w:t>
      </w:r>
      <w:proofErr w:type="gramStart"/>
      <w:r>
        <w:rPr>
          <w:rFonts w:ascii="Cambria" w:eastAsia="Calibri" w:hAnsi="Cambria" w:cs="Times New Roman"/>
          <w:b/>
          <w:sz w:val="24"/>
          <w:szCs w:val="24"/>
          <w:u w:val="single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З</w:t>
      </w:r>
      <w:proofErr w:type="gramEnd"/>
      <w:r w:rsidR="00D85E99" w:rsidRPr="002D11DC">
        <w:rPr>
          <w:rFonts w:ascii="Cambria" w:eastAsia="Calibri" w:hAnsi="Cambria" w:cs="Times New Roman"/>
          <w:sz w:val="24"/>
          <w:szCs w:val="24"/>
        </w:rPr>
        <w:t>вонок</w:t>
      </w:r>
      <w:proofErr w:type="spellEnd"/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голосистой птицей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 класс прилетел поутру.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И мы начинаем учиться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Труду, вдохновенью, добру!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B94DFF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 -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Вот такой дружный</w:t>
      </w:r>
      <w:r w:rsidR="002D11DC">
        <w:rPr>
          <w:rFonts w:asciiTheme="majorHAnsi" w:hAnsiTheme="majorHAnsi"/>
          <w:sz w:val="24"/>
          <w:szCs w:val="24"/>
        </w:rPr>
        <w:t xml:space="preserve">, трудолюбивый у нас в школе 1 </w:t>
      </w:r>
      <w:r w:rsidRPr="002D11DC">
        <w:rPr>
          <w:rFonts w:ascii="Cambria" w:eastAsia="Calibri" w:hAnsi="Cambria" w:cs="Times New Roman"/>
          <w:sz w:val="24"/>
          <w:szCs w:val="24"/>
        </w:rPr>
        <w:t>класс.</w:t>
      </w:r>
      <w:r w:rsidR="004E2829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94DFF" w:rsidRPr="00B94DFF" w:rsidRDefault="00B94DFF" w:rsidP="00B94DFF">
      <w:pPr>
        <w:tabs>
          <w:tab w:val="left" w:pos="4860"/>
        </w:tabs>
        <w:spacing w:after="0"/>
        <w:ind w:left="708" w:hanging="708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 w:rsidRPr="00B94D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B94DFF">
        <w:rPr>
          <w:sz w:val="24"/>
          <w:szCs w:val="24"/>
        </w:rPr>
        <w:t xml:space="preserve">  </w:t>
      </w:r>
      <w:r w:rsidRPr="00B94DFF">
        <w:rPr>
          <w:rFonts w:asciiTheme="majorHAnsi" w:hAnsiTheme="majorHAnsi"/>
          <w:sz w:val="24"/>
          <w:szCs w:val="24"/>
        </w:rPr>
        <w:t>А теперь скажите нам:</w:t>
      </w:r>
    </w:p>
    <w:p w:rsidR="00B94DFF" w:rsidRPr="00B94DFF" w:rsidRDefault="00B94DFF" w:rsidP="00B94DFF">
      <w:pPr>
        <w:tabs>
          <w:tab w:val="left" w:pos="900"/>
          <w:tab w:val="left" w:pos="4860"/>
        </w:tabs>
        <w:ind w:left="12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B94DFF">
        <w:rPr>
          <w:rFonts w:asciiTheme="majorHAnsi" w:hAnsiTheme="majorHAnsi"/>
          <w:sz w:val="24"/>
          <w:szCs w:val="24"/>
        </w:rPr>
        <w:t>Чтобы быть всегда здоровым,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Что надо делать по утрам?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Наверное,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Это каждый должен знать: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 xml:space="preserve">Надо всем </w:t>
      </w:r>
      <w:proofErr w:type="gramStart"/>
      <w:r w:rsidRPr="00B94DFF">
        <w:rPr>
          <w:rFonts w:asciiTheme="majorHAnsi" w:hAnsiTheme="majorHAnsi"/>
          <w:sz w:val="24"/>
          <w:szCs w:val="24"/>
        </w:rPr>
        <w:t>побольше</w:t>
      </w:r>
      <w:proofErr w:type="gramEnd"/>
      <w:r w:rsidRPr="00B94DFF">
        <w:rPr>
          <w:rFonts w:asciiTheme="majorHAnsi" w:hAnsiTheme="majorHAnsi"/>
          <w:sz w:val="24"/>
          <w:szCs w:val="24"/>
        </w:rPr>
        <w:t xml:space="preserve"> спать.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Это правильный ответ? (Нет!)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 xml:space="preserve">Чтоб расти нам </w:t>
      </w:r>
      <w:proofErr w:type="gramStart"/>
      <w:r w:rsidRPr="00B94DFF">
        <w:rPr>
          <w:rFonts w:asciiTheme="majorHAnsi" w:hAnsiTheme="majorHAnsi"/>
          <w:sz w:val="24"/>
          <w:szCs w:val="24"/>
        </w:rPr>
        <w:t>сильными</w:t>
      </w:r>
      <w:proofErr w:type="gramEnd"/>
      <w:r w:rsidRPr="00B94DFF">
        <w:rPr>
          <w:rFonts w:asciiTheme="majorHAnsi" w:hAnsiTheme="majorHAnsi"/>
          <w:sz w:val="24"/>
          <w:szCs w:val="24"/>
        </w:rPr>
        <w:t>,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Ловкими, умелыми,</w:t>
      </w:r>
    </w:p>
    <w:p w:rsidR="00B94DFF" w:rsidRPr="00B94DFF" w:rsidRDefault="00B94DFF" w:rsidP="00B94DFF">
      <w:pPr>
        <w:tabs>
          <w:tab w:val="left" w:pos="900"/>
          <w:tab w:val="left" w:pos="4860"/>
        </w:tabs>
        <w:spacing w:after="0"/>
        <w:ind w:left="1260"/>
        <w:rPr>
          <w:rFonts w:asciiTheme="majorHAnsi" w:hAnsiTheme="majorHAnsi"/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Чтоб расти здоровыми,</w:t>
      </w:r>
    </w:p>
    <w:p w:rsidR="00B94DFF" w:rsidRPr="00B94DFF" w:rsidRDefault="00B94DFF" w:rsidP="00B94DFF">
      <w:pPr>
        <w:tabs>
          <w:tab w:val="left" w:pos="900"/>
          <w:tab w:val="left" w:pos="4860"/>
        </w:tabs>
        <w:ind w:left="1260"/>
        <w:rPr>
          <w:sz w:val="24"/>
          <w:szCs w:val="24"/>
        </w:rPr>
      </w:pPr>
      <w:r w:rsidRPr="00B94DFF">
        <w:rPr>
          <w:rFonts w:asciiTheme="majorHAnsi" w:hAnsiTheme="majorHAnsi"/>
          <w:sz w:val="24"/>
          <w:szCs w:val="24"/>
        </w:rPr>
        <w:t>Мы зарядку делаем</w:t>
      </w:r>
      <w:r w:rsidRPr="00B94DFF">
        <w:rPr>
          <w:sz w:val="24"/>
          <w:szCs w:val="24"/>
        </w:rPr>
        <w:t>:</w:t>
      </w:r>
    </w:p>
    <w:p w:rsidR="00D85E99" w:rsidRPr="00B94DFF" w:rsidRDefault="00D85E99" w:rsidP="00B94DFF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94DFF">
        <w:rPr>
          <w:rFonts w:ascii="Cambria" w:eastAsia="Calibri" w:hAnsi="Cambria" w:cs="Times New Roman"/>
          <w:b/>
          <w:sz w:val="24"/>
          <w:szCs w:val="24"/>
        </w:rPr>
        <w:t>/</w:t>
      </w:r>
      <w:r w:rsidR="00B94DFF" w:rsidRPr="00B94DFF">
        <w:rPr>
          <w:rFonts w:ascii="Cambria" w:eastAsia="Calibri" w:hAnsi="Cambria" w:cs="Times New Roman"/>
          <w:b/>
          <w:sz w:val="24"/>
          <w:szCs w:val="24"/>
        </w:rPr>
        <w:t>ФИЗМИНУТКИ</w:t>
      </w:r>
      <w:r w:rsidRPr="00B94DFF">
        <w:rPr>
          <w:rFonts w:ascii="Cambria" w:eastAsia="Calibri" w:hAnsi="Cambria" w:cs="Times New Roman"/>
          <w:b/>
          <w:sz w:val="24"/>
          <w:szCs w:val="24"/>
        </w:rPr>
        <w:t>/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- Ребята, но ведь мы с вами занимаемся не только учебой. Мы же еще учимся </w:t>
      </w:r>
      <w:r w:rsidR="007A1ADD">
        <w:rPr>
          <w:rFonts w:ascii="Cambria" w:eastAsia="Calibri" w:hAnsi="Cambria" w:cs="Times New Roman"/>
          <w:sz w:val="24"/>
          <w:szCs w:val="24"/>
        </w:rPr>
        <w:tab/>
      </w:r>
      <w:r w:rsidR="007A1ADD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 xml:space="preserve">дружить, ведь именно здесь мы станем самыми верными друзьями на </w:t>
      </w:r>
      <w:r w:rsidRPr="002D11DC">
        <w:rPr>
          <w:rFonts w:ascii="Cambria" w:eastAsia="Calibri" w:hAnsi="Cambria" w:cs="Times New Roman"/>
          <w:sz w:val="24"/>
          <w:szCs w:val="24"/>
        </w:rPr>
        <w:tab/>
        <w:t>всю жизнь.</w:t>
      </w:r>
    </w:p>
    <w:p w:rsidR="00D85E99" w:rsidRPr="002D11DC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Сулейманова Алтынай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Дружба настоящая,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 школе начинается,</w:t>
      </w:r>
    </w:p>
    <w:p w:rsidR="00D85E99" w:rsidRPr="002D11DC" w:rsidRDefault="00D85E99" w:rsidP="00C62DE2">
      <w:pPr>
        <w:spacing w:after="100" w:afterAutospacing="1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Чтобы не кончатся никогда.</w:t>
      </w:r>
    </w:p>
    <w:p w:rsidR="00D85E99" w:rsidRPr="002D11DC" w:rsidRDefault="000A717F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Назаренко</w:t>
      </w:r>
      <w:proofErr w:type="spellEnd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Василиса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Дружба настоящая,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Сердцем проверяется,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Значит эта дружба навсегда.</w:t>
      </w:r>
    </w:p>
    <w:p w:rsidR="00D85E99" w:rsidRPr="002D11DC" w:rsidRDefault="000A717F" w:rsidP="00C62DE2">
      <w:pPr>
        <w:spacing w:after="100" w:afterAutospacing="1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>Байрамбеков</w:t>
      </w:r>
      <w:proofErr w:type="spellEnd"/>
      <w:r w:rsidRPr="000A717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Эльдар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 Пусть бегут по школьной лестнице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Сентябри за сентябрями,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Наша дружба не разделиться,</w:t>
      </w:r>
    </w:p>
    <w:p w:rsidR="00D85E99" w:rsidRPr="002D11DC" w:rsidRDefault="00D85E99" w:rsidP="004E2829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А умножиться с годами.</w:t>
      </w:r>
    </w:p>
    <w:p w:rsidR="00D85E99" w:rsidRPr="002D11DC" w:rsidRDefault="00547729" w:rsidP="007A1ADD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Растегаев Миша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Наша дружба с нами учиться.</w:t>
      </w:r>
    </w:p>
    <w:p w:rsidR="00D85E99" w:rsidRPr="002D11DC" w:rsidRDefault="00D85E99" w:rsidP="007A1ADD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Отдыхает с нами вместе,</w:t>
      </w:r>
    </w:p>
    <w:p w:rsidR="00D85E99" w:rsidRPr="002D11DC" w:rsidRDefault="00D85E99" w:rsidP="007A1ADD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Вместе с ней нельзя соскучиться,</w:t>
      </w:r>
    </w:p>
    <w:p w:rsidR="00D85E99" w:rsidRPr="002D11DC" w:rsidRDefault="00D85E99" w:rsidP="007A1ADD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Как с хорошей звонкой песней.</w:t>
      </w:r>
    </w:p>
    <w:p w:rsidR="00D85E99" w:rsidRPr="002D11DC" w:rsidRDefault="00D85E99" w:rsidP="007A1ADD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Default="00D85E99" w:rsidP="00993650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ПЕСНЯ «</w:t>
      </w:r>
      <w:r w:rsidR="00C62DE2">
        <w:rPr>
          <w:rFonts w:ascii="Cambria" w:eastAsia="Calibri" w:hAnsi="Cambria" w:cs="Times New Roman"/>
          <w:b/>
          <w:sz w:val="24"/>
          <w:szCs w:val="24"/>
        </w:rPr>
        <w:t>Дружба</w:t>
      </w:r>
      <w:r w:rsidRPr="002D11DC">
        <w:rPr>
          <w:rFonts w:ascii="Cambria" w:eastAsia="Calibri" w:hAnsi="Cambria" w:cs="Times New Roman"/>
          <w:b/>
          <w:sz w:val="24"/>
          <w:szCs w:val="24"/>
        </w:rPr>
        <w:t>»</w:t>
      </w:r>
      <w:r w:rsidR="00C62DE2">
        <w:rPr>
          <w:rFonts w:ascii="Cambria" w:eastAsia="Calibri" w:hAnsi="Cambria" w:cs="Times New Roman"/>
          <w:b/>
          <w:sz w:val="24"/>
          <w:szCs w:val="24"/>
        </w:rPr>
        <w:t xml:space="preserve"> ролик</w:t>
      </w:r>
    </w:p>
    <w:p w:rsidR="00F93DF3" w:rsidRDefault="00547729" w:rsidP="00F93DF3">
      <w:pPr>
        <w:pStyle w:val="a3"/>
      </w:pPr>
      <w:r w:rsidRPr="00547729">
        <w:rPr>
          <w:b/>
          <w:u w:val="single"/>
        </w:rPr>
        <w:t>Сулейманова Алтынай</w:t>
      </w:r>
      <w:r w:rsidR="00F93DF3" w:rsidRPr="00F93DF3">
        <w:rPr>
          <w:b/>
        </w:rPr>
        <w:t>:</w:t>
      </w:r>
      <w:r w:rsidR="00F93DF3">
        <w:t xml:space="preserve"> Портфель- помощник мой и друг.</w:t>
      </w:r>
      <w:r w:rsidR="00F93DF3">
        <w:br/>
        <w:t>Я без портфеля как без рук.</w:t>
      </w:r>
      <w:r w:rsidR="00F93DF3">
        <w:br/>
        <w:t>Повсюду видят вместе на</w:t>
      </w:r>
      <w:proofErr w:type="gramStart"/>
      <w:r w:rsidR="00F93DF3">
        <w:t>с-</w:t>
      </w:r>
      <w:proofErr w:type="gramEnd"/>
      <w:r w:rsidR="00F93DF3">
        <w:br/>
        <w:t>Портфель со мной приходит в класс,</w:t>
      </w:r>
      <w:r w:rsidR="00F93DF3">
        <w:br/>
        <w:t>А то от куда ж буду брать.</w:t>
      </w:r>
      <w:r w:rsidR="00F93DF3">
        <w:br/>
        <w:t>Учебник, ручку и тетрадь?</w:t>
      </w:r>
      <w:r w:rsidR="00F93DF3">
        <w:br/>
        <w:t>Я вам секрет открыт могу:</w:t>
      </w:r>
      <w:r w:rsidR="00F93DF3">
        <w:br/>
        <w:t>Портфель свой очень берегу.</w:t>
      </w:r>
    </w:p>
    <w:p w:rsidR="00F93DF3" w:rsidRPr="0086272D" w:rsidRDefault="00F93DF3" w:rsidP="00F93DF3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6272D">
        <w:rPr>
          <w:b/>
          <w:bCs/>
          <w:color w:val="FF0000"/>
          <w:u w:val="single"/>
        </w:rPr>
        <w:t>Игра "Собери портфель"</w:t>
      </w:r>
    </w:p>
    <w:p w:rsidR="00F93DF3" w:rsidRPr="0086272D" w:rsidRDefault="00F93DF3" w:rsidP="00F93DF3">
      <w:pPr>
        <w:pStyle w:val="a3"/>
        <w:spacing w:before="0" w:beforeAutospacing="0" w:after="0" w:afterAutospacing="0"/>
      </w:pPr>
      <w:r w:rsidRPr="00F93DF3">
        <w:rPr>
          <w:b/>
        </w:rPr>
        <w:t>Учитель:</w:t>
      </w:r>
      <w:r>
        <w:t xml:space="preserve"> </w:t>
      </w:r>
      <w:r w:rsidRPr="0086272D"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Учебники и книжки,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Игрушечная мышка,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Паровозик заводной,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Пластилин цветной,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Кисточки и краски,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Новогодние маски,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lastRenderedPageBreak/>
        <w:t xml:space="preserve">Ластик и закладки,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Степлер и тетрадки,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Расписание, дневник. </w:t>
      </w:r>
    </w:p>
    <w:p w:rsidR="00F93DF3" w:rsidRPr="0086272D" w:rsidRDefault="00F93DF3" w:rsidP="00F93DF3">
      <w:pPr>
        <w:pStyle w:val="HTML"/>
        <w:ind w:firstLine="720"/>
        <w:rPr>
          <w:i w:val="0"/>
        </w:rPr>
      </w:pPr>
      <w:r w:rsidRPr="0086272D">
        <w:rPr>
          <w:i w:val="0"/>
        </w:rPr>
        <w:t xml:space="preserve">Собран в школу ученик! </w:t>
      </w:r>
    </w:p>
    <w:p w:rsidR="00F93DF3" w:rsidRPr="002D11DC" w:rsidRDefault="00F93DF3" w:rsidP="00993650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Ну а как в это день рождения обойтись без пожеланий гостей, без </w:t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="002D11DC">
        <w:rPr>
          <w:rFonts w:asciiTheme="majorHAnsi" w:hAnsiTheme="majorHAnsi"/>
          <w:sz w:val="24"/>
          <w:szCs w:val="24"/>
        </w:rPr>
        <w:t xml:space="preserve">  </w:t>
      </w:r>
      <w:r w:rsidRPr="002D11DC">
        <w:rPr>
          <w:rFonts w:ascii="Cambria" w:eastAsia="Calibri" w:hAnsi="Cambria" w:cs="Times New Roman"/>
          <w:sz w:val="24"/>
          <w:szCs w:val="24"/>
        </w:rPr>
        <w:t>напутственных слов родителей,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1</w:t>
      </w:r>
      <w:r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. </w:t>
      </w:r>
      <w:proofErr w:type="spellStart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Удовкина</w:t>
      </w:r>
      <w:proofErr w:type="spellEnd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proofErr w:type="spellStart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Анжелика</w:t>
      </w:r>
      <w:proofErr w:type="spellEnd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Евгеньевна</w:t>
      </w:r>
      <w:r w:rsidR="00547729">
        <w:rPr>
          <w:rFonts w:ascii="Cambria" w:eastAsia="Calibri" w:hAnsi="Cambria" w:cs="Times New Roman"/>
          <w:sz w:val="24"/>
          <w:szCs w:val="24"/>
        </w:rPr>
        <w:t xml:space="preserve"> </w:t>
      </w:r>
      <w:r w:rsidRPr="002D11DC">
        <w:rPr>
          <w:rFonts w:ascii="Cambria" w:eastAsia="Calibri" w:hAnsi="Cambria" w:cs="Times New Roman"/>
          <w:sz w:val="24"/>
          <w:szCs w:val="24"/>
        </w:rPr>
        <w:t>Утром рано просыпайся,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Хорошенько умывайся,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Чтобы в школе не зевать,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Носом парту не клевать.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2.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Назаренко</w:t>
      </w:r>
      <w:proofErr w:type="spellEnd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Анна Васильевна</w:t>
      </w:r>
      <w:proofErr w:type="gramStart"/>
      <w:r w:rsid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  </w:t>
      </w:r>
      <w:r w:rsidRPr="002D11DC">
        <w:rPr>
          <w:rFonts w:ascii="Cambria" w:eastAsia="Calibri" w:hAnsi="Cambria" w:cs="Times New Roman"/>
          <w:sz w:val="24"/>
          <w:szCs w:val="24"/>
        </w:rPr>
        <w:t>О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>девайся аккуратно,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Чтоб смотреть было приятно,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Форму сам погладь, проверь,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Ты большой уже теперь.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3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. </w:t>
      </w:r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Березин</w:t>
      </w:r>
      <w:r w:rsid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84049A">
        <w:rPr>
          <w:rFonts w:ascii="Cambria" w:eastAsia="Calibri" w:hAnsi="Cambria" w:cs="Times New Roman"/>
          <w:b/>
          <w:sz w:val="24"/>
          <w:szCs w:val="24"/>
          <w:u w:val="single"/>
        </w:rPr>
        <w:t>Сергей Витальевич</w:t>
      </w:r>
      <w:proofErr w:type="gramStart"/>
      <w:r w:rsid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 </w:t>
      </w:r>
      <w:r w:rsidRPr="002D11DC">
        <w:rPr>
          <w:rFonts w:ascii="Cambria" w:eastAsia="Calibri" w:hAnsi="Cambria" w:cs="Times New Roman"/>
          <w:sz w:val="24"/>
          <w:szCs w:val="24"/>
        </w:rPr>
        <w:t>П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>риучай себя к порядку,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Не играй с вещами в прядки,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Каждой книжкой дорожи,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В чистоте портфель держи.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4.</w:t>
      </w:r>
      <w:r w:rsidR="0054772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Сулейманова </w:t>
      </w:r>
      <w:proofErr w:type="spellStart"/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Сандугаш</w:t>
      </w:r>
      <w:proofErr w:type="spellEnd"/>
      <w:r w:rsidR="0084049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proofErr w:type="spellStart"/>
      <w:r w:rsidR="0084049A">
        <w:rPr>
          <w:rFonts w:ascii="Cambria" w:eastAsia="Calibri" w:hAnsi="Cambria" w:cs="Times New Roman"/>
          <w:b/>
          <w:sz w:val="24"/>
          <w:szCs w:val="24"/>
          <w:u w:val="single"/>
        </w:rPr>
        <w:t>Кумаровна</w:t>
      </w:r>
      <w:proofErr w:type="spellEnd"/>
      <w:proofErr w:type="gramStart"/>
      <w:r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r w:rsidR="0084049A">
        <w:rPr>
          <w:rFonts w:ascii="Cambria" w:eastAsia="Calibri" w:hAnsi="Cambria" w:cs="Times New Roman"/>
          <w:sz w:val="24"/>
          <w:szCs w:val="24"/>
        </w:rPr>
        <w:t xml:space="preserve"> </w:t>
      </w:r>
      <w:r w:rsidRPr="002D11DC">
        <w:rPr>
          <w:rFonts w:ascii="Cambria" w:eastAsia="Calibri" w:hAnsi="Cambria" w:cs="Times New Roman"/>
          <w:sz w:val="24"/>
          <w:szCs w:val="24"/>
        </w:rPr>
        <w:t>Н</w:t>
      </w:r>
      <w:proofErr w:type="gramEnd"/>
      <w:r w:rsidR="00F425CB">
        <w:rPr>
          <w:rFonts w:ascii="Cambria" w:eastAsia="Calibri" w:hAnsi="Cambria" w:cs="Times New Roman"/>
          <w:sz w:val="24"/>
          <w:szCs w:val="24"/>
        </w:rPr>
        <w:t>а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уроках не хихикай,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Стул туда-сюда не двигай,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Педагога уважай,</w:t>
      </w:r>
    </w:p>
    <w:p w:rsidR="00D85E99" w:rsidRPr="002D11DC" w:rsidRDefault="0054772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И соседу не мешай.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5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. </w:t>
      </w:r>
      <w:r w:rsidR="00547729"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Кулагина Анастасия Владимировна</w:t>
      </w:r>
      <w:proofErr w:type="gramStart"/>
      <w:r w:rsid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Pr="002D11DC">
        <w:rPr>
          <w:rFonts w:ascii="Cambria" w:eastAsia="Calibri" w:hAnsi="Cambria" w:cs="Times New Roman"/>
          <w:sz w:val="24"/>
          <w:szCs w:val="24"/>
        </w:rPr>
        <w:t>Н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>е дразнись, не зазнавайся,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В школе всем помочь старайся,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Зря не хмурься, будь смелей,</w:t>
      </w:r>
    </w:p>
    <w:p w:rsidR="00D85E99" w:rsidRPr="002D11DC" w:rsidRDefault="0054772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И найдешь себе друзей.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Вместе: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Вот и все наши советы,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Их мудрей и проще </w:t>
      </w:r>
      <w:proofErr w:type="gramStart"/>
      <w:r w:rsidR="00D85E99" w:rsidRPr="002D11DC">
        <w:rPr>
          <w:rFonts w:ascii="Cambria" w:eastAsia="Calibri" w:hAnsi="Cambria" w:cs="Times New Roman"/>
          <w:sz w:val="24"/>
          <w:szCs w:val="24"/>
        </w:rPr>
        <w:t>нету</w:t>
      </w:r>
      <w:proofErr w:type="gramEnd"/>
      <w:r w:rsidR="00D85E99" w:rsidRPr="002D11DC">
        <w:rPr>
          <w:rFonts w:ascii="Cambria" w:eastAsia="Calibri" w:hAnsi="Cambria" w:cs="Times New Roman"/>
          <w:sz w:val="24"/>
          <w:szCs w:val="24"/>
        </w:rPr>
        <w:t>,</w:t>
      </w:r>
    </w:p>
    <w:p w:rsidR="00D85E99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Вы, друзья, их не забудьте.</w:t>
      </w:r>
    </w:p>
    <w:p w:rsidR="007A1ADD" w:rsidRPr="002D11DC" w:rsidRDefault="007A1ADD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 - Я </w:t>
      </w:r>
      <w:r w:rsidR="00BB2DAC" w:rsidRPr="002D11DC">
        <w:rPr>
          <w:rFonts w:ascii="Cambria" w:eastAsia="Calibri" w:hAnsi="Cambria" w:cs="Times New Roman"/>
          <w:sz w:val="24"/>
          <w:szCs w:val="24"/>
        </w:rPr>
        <w:t>хочу,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чтобы мои ученики учились только на «4» и «5». Я передам вам </w:t>
      </w:r>
      <w:r w:rsidRPr="002D11DC">
        <w:rPr>
          <w:rFonts w:ascii="Cambria" w:eastAsia="Calibri" w:hAnsi="Cambria" w:cs="Times New Roman"/>
          <w:sz w:val="24"/>
          <w:szCs w:val="24"/>
        </w:rPr>
        <w:tab/>
        <w:t xml:space="preserve">мои дорогие девочки и мальчики </w:t>
      </w:r>
      <w:r w:rsidR="00BB2DAC" w:rsidRPr="002D11DC">
        <w:rPr>
          <w:rFonts w:ascii="Cambria" w:eastAsia="Calibri" w:hAnsi="Cambria" w:cs="Times New Roman"/>
          <w:sz w:val="24"/>
          <w:szCs w:val="24"/>
        </w:rPr>
        <w:t>все,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что сама знаю. Желаю вам быть добрыми, честными и трудолюбивыми. Пусть всем сопутствует успех и не оставит никогда удача! И пусть любая сложная задача решается на благо всех.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 xml:space="preserve">- Ребята, когда я утром </w:t>
      </w:r>
      <w:proofErr w:type="gramStart"/>
      <w:r w:rsidRPr="002D11DC">
        <w:rPr>
          <w:rFonts w:ascii="Cambria" w:eastAsia="Calibri" w:hAnsi="Cambria" w:cs="Times New Roman"/>
          <w:sz w:val="24"/>
          <w:szCs w:val="24"/>
        </w:rPr>
        <w:t>шла в школу мне встретился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 xml:space="preserve"> почтальон Печкин. Он дал мне вот такую шкатулку. Давайте откроем её. В ней  телеграммы, которые вам прислали ваши друзья. Думаю, вы догадаетесь от кого они.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1</w:t>
      </w:r>
      <w:r w:rsidRPr="002D11DC">
        <w:rPr>
          <w:rFonts w:ascii="Cambria" w:eastAsia="Calibri" w:hAnsi="Cambria" w:cs="Times New Roman"/>
          <w:sz w:val="24"/>
          <w:szCs w:val="24"/>
        </w:rPr>
        <w:t>. Я желаю от души вам здоровья, малыши!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Чтоб прививки не боялись, ежедневно закалялись,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Чтоб не мучил вас бронхит, добрый доктор … /</w:t>
      </w:r>
      <w:r w:rsidRPr="002D11DC">
        <w:rPr>
          <w:rFonts w:ascii="Cambria" w:eastAsia="Calibri" w:hAnsi="Cambria" w:cs="Times New Roman"/>
          <w:i/>
          <w:sz w:val="24"/>
          <w:szCs w:val="24"/>
        </w:rPr>
        <w:t>Айболит/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2</w:t>
      </w:r>
      <w:r w:rsidRPr="002D11DC">
        <w:rPr>
          <w:rFonts w:ascii="Cambria" w:eastAsia="Calibri" w:hAnsi="Cambria" w:cs="Times New Roman"/>
          <w:sz w:val="24"/>
          <w:szCs w:val="24"/>
        </w:rPr>
        <w:t>. Я желаю вам в подарок получить огромный торт,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Шоколад и печенье, мармелад и варенье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lastRenderedPageBreak/>
        <w:t>Становиться толще</w:t>
      </w:r>
      <w:proofErr w:type="gramStart"/>
      <w:r w:rsidRPr="002D11DC">
        <w:rPr>
          <w:rFonts w:ascii="Cambria" w:eastAsia="Calibri" w:hAnsi="Cambria" w:cs="Times New Roman"/>
          <w:sz w:val="24"/>
          <w:szCs w:val="24"/>
        </w:rPr>
        <w:t xml:space="preserve"> ,</w:t>
      </w:r>
      <w:proofErr w:type="gramEnd"/>
      <w:r w:rsidRPr="002D11DC">
        <w:rPr>
          <w:rFonts w:ascii="Cambria" w:eastAsia="Calibri" w:hAnsi="Cambria" w:cs="Times New Roman"/>
          <w:sz w:val="24"/>
          <w:szCs w:val="24"/>
        </w:rPr>
        <w:t xml:space="preserve"> выше, жду от вас ответ на крыше. /</w:t>
      </w:r>
      <w:proofErr w:type="spellStart"/>
      <w:r w:rsidRPr="002D11DC">
        <w:rPr>
          <w:rFonts w:ascii="Cambria" w:eastAsia="Calibri" w:hAnsi="Cambria" w:cs="Times New Roman"/>
          <w:i/>
          <w:sz w:val="24"/>
          <w:szCs w:val="24"/>
        </w:rPr>
        <w:t>Карлсон</w:t>
      </w:r>
      <w:proofErr w:type="spellEnd"/>
      <w:r w:rsidRPr="002D11DC">
        <w:rPr>
          <w:rFonts w:ascii="Cambria" w:eastAsia="Calibri" w:hAnsi="Cambria" w:cs="Times New Roman"/>
          <w:i/>
          <w:sz w:val="24"/>
          <w:szCs w:val="24"/>
        </w:rPr>
        <w:t>/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3</w:t>
      </w:r>
      <w:r w:rsidRPr="002D11DC">
        <w:rPr>
          <w:rFonts w:ascii="Cambria" w:eastAsia="Calibri" w:hAnsi="Cambria" w:cs="Times New Roman"/>
          <w:sz w:val="24"/>
          <w:szCs w:val="24"/>
        </w:rPr>
        <w:t>. Я хочу вам пожелать лишь 5 получать,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Книжки добрые любить, с математикой дружить,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 xml:space="preserve">От лица Пьеро, </w:t>
      </w:r>
      <w:proofErr w:type="spellStart"/>
      <w:r w:rsidRPr="002D11DC">
        <w:rPr>
          <w:rFonts w:ascii="Cambria" w:eastAsia="Calibri" w:hAnsi="Cambria" w:cs="Times New Roman"/>
          <w:sz w:val="24"/>
          <w:szCs w:val="24"/>
        </w:rPr>
        <w:t>Мальвины</w:t>
      </w:r>
      <w:proofErr w:type="spellEnd"/>
      <w:r w:rsidRPr="002D11DC">
        <w:rPr>
          <w:rFonts w:ascii="Cambria" w:eastAsia="Calibri" w:hAnsi="Cambria" w:cs="Times New Roman"/>
          <w:sz w:val="24"/>
          <w:szCs w:val="24"/>
        </w:rPr>
        <w:t>,  ваш дружище … /</w:t>
      </w:r>
      <w:r w:rsidRPr="002D11DC">
        <w:rPr>
          <w:rFonts w:ascii="Cambria" w:eastAsia="Calibri" w:hAnsi="Cambria" w:cs="Times New Roman"/>
          <w:i/>
          <w:sz w:val="24"/>
          <w:szCs w:val="24"/>
        </w:rPr>
        <w:t>Буратино/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- И последняя телеграмма. Страшная она какая-то, недобрая. Ну-ка ребята, определите, кто ее отправил, потому что она не подписана.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4.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Пусть вам учебный год только гадости несет,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Получайте только «2», очень редко можно «3»,</w:t>
      </w:r>
    </w:p>
    <w:p w:rsidR="00D85E99" w:rsidRPr="002D11DC" w:rsidRDefault="00D85E9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Бейте окна и витрины, не ходите на уроки,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Проводите больше драк, Привет старуха … /</w:t>
      </w:r>
      <w:r w:rsidRPr="002D11DC">
        <w:rPr>
          <w:rFonts w:ascii="Cambria" w:eastAsia="Calibri" w:hAnsi="Cambria" w:cs="Times New Roman"/>
          <w:i/>
          <w:sz w:val="24"/>
          <w:szCs w:val="24"/>
        </w:rPr>
        <w:t>Шапокляк/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- Конечно, ребята, мы не примем такие пожелания и не будем их </w:t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</w:r>
      <w:r w:rsidRPr="002D11DC">
        <w:rPr>
          <w:rFonts w:ascii="Cambria" w:eastAsia="Calibri" w:hAnsi="Cambria" w:cs="Times New Roman"/>
          <w:sz w:val="24"/>
          <w:szCs w:val="24"/>
        </w:rPr>
        <w:tab/>
        <w:t>выполнять.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sz w:val="24"/>
          <w:szCs w:val="24"/>
        </w:rPr>
        <w:t>- Давайте споем песню про то чему ж мы научились в школе.</w:t>
      </w:r>
    </w:p>
    <w:p w:rsidR="00D85E99" w:rsidRDefault="00D85E99" w:rsidP="00993650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proofErr w:type="gramStart"/>
      <w:r w:rsidRPr="002D11DC">
        <w:rPr>
          <w:rFonts w:ascii="Cambria" w:eastAsia="Calibri" w:hAnsi="Cambria" w:cs="Times New Roman"/>
          <w:b/>
          <w:sz w:val="24"/>
          <w:szCs w:val="24"/>
        </w:rPr>
        <w:t>П</w:t>
      </w:r>
      <w:proofErr w:type="gramEnd"/>
      <w:r w:rsidRPr="002D11DC">
        <w:rPr>
          <w:rFonts w:ascii="Cambria" w:eastAsia="Calibri" w:hAnsi="Cambria" w:cs="Times New Roman"/>
          <w:b/>
          <w:sz w:val="24"/>
          <w:szCs w:val="24"/>
        </w:rPr>
        <w:t xml:space="preserve"> Е С Н Я «Чему учат в школе»</w:t>
      </w:r>
    </w:p>
    <w:p w:rsidR="00993650" w:rsidRDefault="00993650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Учитель: </w:t>
      </w:r>
      <w:r>
        <w:rPr>
          <w:rFonts w:ascii="Cambria" w:eastAsia="Calibri" w:hAnsi="Cambria" w:cs="Times New Roman"/>
          <w:sz w:val="24"/>
          <w:szCs w:val="24"/>
        </w:rPr>
        <w:t>В школе самое главное – быть внимательным. Вот мы сейчас и проверим ваше внимание с помощью игры «Это я, это я, это все мои друзья»</w:t>
      </w:r>
      <w:r w:rsidR="00C62DE2">
        <w:rPr>
          <w:rFonts w:ascii="Cambria" w:eastAsia="Calibri" w:hAnsi="Cambria" w:cs="Times New Roman"/>
          <w:sz w:val="24"/>
          <w:szCs w:val="24"/>
        </w:rPr>
        <w:t>.</w:t>
      </w:r>
    </w:p>
    <w:p w:rsidR="00993650" w:rsidRDefault="00C62DE2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- </w:t>
      </w:r>
      <w:r w:rsidR="00993650">
        <w:rPr>
          <w:rFonts w:ascii="Cambria" w:eastAsia="Calibri" w:hAnsi="Cambria" w:cs="Times New Roman"/>
          <w:sz w:val="24"/>
          <w:szCs w:val="24"/>
        </w:rPr>
        <w:t>Я буду спрашивать, а вы, если согласны, отвечайте «Это я, это я, это все мои друзья», а если нет, то хлопайте в ладоши.</w:t>
      </w:r>
    </w:p>
    <w:p w:rsidR="00993650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ватагою веселой каждый год шагает в школу?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из вас хранит в порядке книжки, ручки и тетрадки?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из вас малышей ходит грязный до ушей?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летит вперед так скоро, что не видит светофора?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Знает кто, что красный цвет – это значит – хода нет?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мороза не боится, нВ коньках летит, как птица?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из вас приходить в класс с опозданием на час?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домашний свой урок выполняет точно в срок?</w:t>
      </w:r>
    </w:p>
    <w:p w:rsidR="00C72F0B" w:rsidRPr="00C62DE2" w:rsidRDefault="00C72F0B" w:rsidP="00C72F0B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>Кто из вас не ходит хмурый, любит спорт и физкультуру?</w:t>
      </w:r>
    </w:p>
    <w:p w:rsidR="00F425CB" w:rsidRPr="00C62DE2" w:rsidRDefault="00C72F0B" w:rsidP="00C62DE2">
      <w:pPr>
        <w:pStyle w:val="a4"/>
        <w:numPr>
          <w:ilvl w:val="0"/>
          <w:numId w:val="1"/>
        </w:numPr>
        <w:jc w:val="both"/>
        <w:rPr>
          <w:ins w:id="0" w:author="Unknown"/>
          <w:rFonts w:ascii="Cambria" w:eastAsia="Calibri" w:hAnsi="Cambria" w:cs="Times New Roman"/>
          <w:i/>
          <w:sz w:val="24"/>
          <w:szCs w:val="24"/>
        </w:rPr>
      </w:pPr>
      <w:r w:rsidRPr="00C62DE2">
        <w:rPr>
          <w:rFonts w:ascii="Cambria" w:eastAsia="Calibri" w:hAnsi="Cambria" w:cs="Times New Roman"/>
          <w:i/>
          <w:sz w:val="24"/>
          <w:szCs w:val="24"/>
        </w:rPr>
        <w:t xml:space="preserve">Кто из вас, </w:t>
      </w:r>
      <w:proofErr w:type="gramStart"/>
      <w:r w:rsidRPr="00C62DE2">
        <w:rPr>
          <w:rFonts w:ascii="Cambria" w:eastAsia="Calibri" w:hAnsi="Cambria" w:cs="Times New Roman"/>
          <w:i/>
          <w:sz w:val="24"/>
          <w:szCs w:val="24"/>
        </w:rPr>
        <w:t>хочу узнать любит</w:t>
      </w:r>
      <w:proofErr w:type="gramEnd"/>
      <w:r w:rsidRPr="00C62DE2">
        <w:rPr>
          <w:rFonts w:ascii="Cambria" w:eastAsia="Calibri" w:hAnsi="Cambria" w:cs="Times New Roman"/>
          <w:i/>
          <w:sz w:val="24"/>
          <w:szCs w:val="24"/>
        </w:rPr>
        <w:t xml:space="preserve"> петь и танцевать?</w:t>
      </w: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 -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А теперь слово вам ребята, вы получили пожелания, поздравления, я </w:t>
      </w:r>
      <w:r w:rsidR="002D11DC" w:rsidRPr="002D11DC">
        <w:rPr>
          <w:rFonts w:ascii="Cambria" w:eastAsia="Calibri" w:hAnsi="Cambria" w:cs="Times New Roman"/>
          <w:sz w:val="24"/>
          <w:szCs w:val="24"/>
        </w:rPr>
        <w:t>думаю,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вы тоже хотите что-нибудь нам пообещать.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47729">
        <w:rPr>
          <w:rFonts w:asciiTheme="majorHAnsi" w:hAnsiTheme="majorHAnsi"/>
          <w:b/>
          <w:sz w:val="24"/>
          <w:szCs w:val="24"/>
          <w:u w:val="single"/>
        </w:rPr>
        <w:t>Тощев Дима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ab/>
      </w:r>
      <w:r w:rsidR="00D85E99" w:rsidRPr="002D11DC">
        <w:rPr>
          <w:rFonts w:ascii="Cambria" w:eastAsia="Calibri" w:hAnsi="Cambria" w:cs="Times New Roman"/>
          <w:sz w:val="24"/>
          <w:szCs w:val="24"/>
        </w:rPr>
        <w:t>Бодро и уверено</w:t>
      </w:r>
    </w:p>
    <w:p w:rsidR="00D85E99" w:rsidRPr="002D11DC" w:rsidRDefault="00547729" w:rsidP="00993650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Школьный год мы начали</w:t>
      </w:r>
    </w:p>
    <w:p w:rsidR="00D85E99" w:rsidRPr="002D11DC" w:rsidRDefault="00547729" w:rsidP="00993650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Много интересного</w:t>
      </w:r>
    </w:p>
    <w:p w:rsidR="00D85E99" w:rsidRPr="002D11DC" w:rsidRDefault="00547729" w:rsidP="00993650">
      <w:pPr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Ждет нас впереди.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547729">
        <w:rPr>
          <w:rFonts w:asciiTheme="majorHAnsi" w:hAnsiTheme="majorHAnsi"/>
          <w:b/>
          <w:sz w:val="24"/>
          <w:szCs w:val="24"/>
          <w:u w:val="single"/>
        </w:rPr>
        <w:t>Козыре</w:t>
      </w:r>
      <w:proofErr w:type="gramEnd"/>
      <w:r w:rsidRPr="00547729">
        <w:rPr>
          <w:rFonts w:asciiTheme="majorHAnsi" w:hAnsiTheme="majorHAnsi"/>
          <w:b/>
          <w:sz w:val="24"/>
          <w:szCs w:val="24"/>
          <w:u w:val="single"/>
        </w:rPr>
        <w:t xml:space="preserve"> Сергей</w:t>
      </w:r>
      <w:r w:rsidR="00D85E99" w:rsidRPr="002D11DC">
        <w:rPr>
          <w:rFonts w:ascii="Cambria" w:eastAsia="Calibri" w:hAnsi="Cambria" w:cs="Times New Roman"/>
          <w:i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ab/>
        <w:t>С каждою страницею,</w:t>
      </w:r>
    </w:p>
    <w:p w:rsidR="00D85E99" w:rsidRPr="002D11DC" w:rsidRDefault="00547729" w:rsidP="00C72F0B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С каждою задачею,</w:t>
      </w:r>
    </w:p>
    <w:p w:rsidR="00D85E99" w:rsidRPr="002D11DC" w:rsidRDefault="00547729" w:rsidP="00C72F0B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С каждою отметкою,</w:t>
      </w:r>
    </w:p>
    <w:p w:rsidR="00D85E99" w:rsidRPr="002D11DC" w:rsidRDefault="00547729" w:rsidP="00C72F0B">
      <w:pPr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Будем мы расти.</w:t>
      </w:r>
    </w:p>
    <w:p w:rsidR="00D85E99" w:rsidRPr="002D11DC" w:rsidRDefault="00547729" w:rsidP="0099365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547729">
        <w:rPr>
          <w:rFonts w:ascii="Cambria" w:eastAsia="Calibri" w:hAnsi="Cambria" w:cs="Times New Roman"/>
          <w:b/>
          <w:sz w:val="24"/>
          <w:szCs w:val="24"/>
          <w:u w:val="single"/>
        </w:rPr>
        <w:t>Кучев</w:t>
      </w:r>
      <w:proofErr w:type="spellEnd"/>
      <w:r w:rsidRPr="00547729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Степан</w:t>
      </w:r>
      <w:r w:rsidR="00D85E99" w:rsidRPr="002D11DC">
        <w:rPr>
          <w:rFonts w:ascii="Cambria" w:eastAsia="Calibri" w:hAnsi="Cambria" w:cs="Times New Roman"/>
          <w:b/>
          <w:sz w:val="24"/>
          <w:szCs w:val="24"/>
        </w:rPr>
        <w:t>: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ab/>
        <w:t>Дорогие наши мамы</w:t>
      </w:r>
      <w:r w:rsidR="002D11DC" w:rsidRPr="002D11DC">
        <w:rPr>
          <w:rFonts w:ascii="Cambria" w:eastAsia="Calibri" w:hAnsi="Cambria" w:cs="Times New Roman"/>
          <w:sz w:val="24"/>
          <w:szCs w:val="24"/>
        </w:rPr>
        <w:t>,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 бабушки,</w:t>
      </w:r>
    </w:p>
    <w:p w:rsidR="00D85E99" w:rsidRPr="002D11DC" w:rsidRDefault="00547729" w:rsidP="00C72F0B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Дорогая Светлана Александровна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,</w:t>
      </w:r>
    </w:p>
    <w:p w:rsidR="00D85E99" w:rsidRPr="002D11DC" w:rsidRDefault="00547729" w:rsidP="00C72F0B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 xml:space="preserve">Мы обещаем вам </w:t>
      </w:r>
      <w:proofErr w:type="gramStart"/>
      <w:r w:rsidR="00D85E99" w:rsidRPr="002D11DC">
        <w:rPr>
          <w:rFonts w:ascii="Cambria" w:eastAsia="Calibri" w:hAnsi="Cambria" w:cs="Times New Roman"/>
          <w:sz w:val="24"/>
          <w:szCs w:val="24"/>
        </w:rPr>
        <w:t>учиться</w:t>
      </w:r>
      <w:proofErr w:type="gramEnd"/>
      <w:r w:rsidR="00D85E99" w:rsidRPr="002D11DC">
        <w:rPr>
          <w:rFonts w:ascii="Cambria" w:eastAsia="Calibri" w:hAnsi="Cambria" w:cs="Times New Roman"/>
          <w:sz w:val="24"/>
          <w:szCs w:val="24"/>
        </w:rPr>
        <w:t>,</w:t>
      </w:r>
    </w:p>
    <w:p w:rsidR="00D85E99" w:rsidRPr="002D11DC" w:rsidRDefault="00547729" w:rsidP="00C72F0B">
      <w:pPr>
        <w:spacing w:after="0"/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Чтобы нами вы могли гордиться,</w:t>
      </w:r>
    </w:p>
    <w:p w:rsidR="00D85E99" w:rsidRDefault="00547729" w:rsidP="00C72F0B">
      <w:pPr>
        <w:ind w:left="708"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</w:t>
      </w:r>
      <w:r w:rsidR="00D85E99" w:rsidRPr="002D11DC">
        <w:rPr>
          <w:rFonts w:ascii="Cambria" w:eastAsia="Calibri" w:hAnsi="Cambria" w:cs="Times New Roman"/>
          <w:sz w:val="24"/>
          <w:szCs w:val="24"/>
        </w:rPr>
        <w:t>Чтоб все уметь и много знать.</w:t>
      </w:r>
    </w:p>
    <w:p w:rsidR="00777F2F" w:rsidRDefault="00777F2F" w:rsidP="000319DE">
      <w:pPr>
        <w:pStyle w:val="a3"/>
        <w:spacing w:after="0" w:afterAutospacing="0"/>
        <w:rPr>
          <w:rFonts w:asciiTheme="majorHAnsi" w:hAnsiTheme="majorHAnsi" w:cs="Arial CYR"/>
        </w:rPr>
      </w:pPr>
      <w:r w:rsidRPr="00777F2F">
        <w:rPr>
          <w:rFonts w:asciiTheme="majorHAnsi" w:hAnsiTheme="majorHAnsi" w:cs="Arial CYR"/>
        </w:rPr>
        <w:t>Вед. Поздравить в</w:t>
      </w:r>
      <w:r w:rsidR="000319DE">
        <w:rPr>
          <w:rFonts w:asciiTheme="majorHAnsi" w:hAnsiTheme="majorHAnsi" w:cs="Arial CYR"/>
        </w:rPr>
        <w:t xml:space="preserve">ас пришли ваши старшие ученики </w:t>
      </w:r>
      <w:r w:rsidR="000319DE" w:rsidRPr="009A11F6">
        <w:rPr>
          <w:rFonts w:asciiTheme="majorHAnsi" w:hAnsiTheme="majorHAnsi" w:cs="Arial CYR"/>
          <w:b/>
        </w:rPr>
        <w:t>пяти</w:t>
      </w:r>
      <w:r w:rsidRPr="009A11F6">
        <w:rPr>
          <w:rFonts w:asciiTheme="majorHAnsi" w:hAnsiTheme="majorHAnsi" w:cs="Arial CYR"/>
          <w:b/>
        </w:rPr>
        <w:t>классники</w:t>
      </w:r>
      <w:r w:rsidRPr="00777F2F">
        <w:rPr>
          <w:rFonts w:asciiTheme="majorHAnsi" w:hAnsiTheme="majorHAnsi" w:cs="Arial CYR"/>
        </w:rPr>
        <w:t>.</w:t>
      </w:r>
    </w:p>
    <w:p w:rsidR="00547729" w:rsidRPr="009A11F6" w:rsidRDefault="00547729" w:rsidP="000319DE">
      <w:pPr>
        <w:pStyle w:val="a3"/>
        <w:spacing w:after="0" w:afterAutospacing="0"/>
        <w:rPr>
          <w:rFonts w:asciiTheme="majorHAnsi" w:hAnsiTheme="majorHAnsi"/>
          <w:b/>
        </w:rPr>
      </w:pPr>
      <w:r w:rsidRPr="009A11F6">
        <w:rPr>
          <w:rFonts w:asciiTheme="majorHAnsi" w:hAnsiTheme="majorHAnsi" w:cs="Arial CYR"/>
          <w:b/>
        </w:rPr>
        <w:t xml:space="preserve">Кузьмин Евгений, </w:t>
      </w:r>
      <w:r w:rsidR="009A11F6">
        <w:rPr>
          <w:rFonts w:asciiTheme="majorHAnsi" w:hAnsiTheme="majorHAnsi" w:cs="Arial CYR"/>
          <w:b/>
        </w:rPr>
        <w:t xml:space="preserve"> </w:t>
      </w:r>
      <w:proofErr w:type="spellStart"/>
      <w:r w:rsidRPr="009A11F6">
        <w:rPr>
          <w:rFonts w:asciiTheme="majorHAnsi" w:hAnsiTheme="majorHAnsi" w:cs="Arial CYR"/>
          <w:b/>
        </w:rPr>
        <w:t>Шейдабекова</w:t>
      </w:r>
      <w:proofErr w:type="spellEnd"/>
      <w:r w:rsidRPr="009A11F6">
        <w:rPr>
          <w:rFonts w:asciiTheme="majorHAnsi" w:hAnsiTheme="majorHAnsi" w:cs="Arial CYR"/>
          <w:b/>
        </w:rPr>
        <w:t xml:space="preserve"> </w:t>
      </w:r>
      <w:proofErr w:type="spellStart"/>
      <w:r w:rsidRPr="009A11F6">
        <w:rPr>
          <w:rFonts w:asciiTheme="majorHAnsi" w:hAnsiTheme="majorHAnsi" w:cs="Arial CYR"/>
          <w:b/>
        </w:rPr>
        <w:t>Элина</w:t>
      </w:r>
      <w:proofErr w:type="spellEnd"/>
      <w:r w:rsidRPr="009A11F6">
        <w:rPr>
          <w:rFonts w:asciiTheme="majorHAnsi" w:hAnsiTheme="majorHAnsi" w:cs="Arial CYR"/>
          <w:b/>
        </w:rPr>
        <w:t xml:space="preserve">, </w:t>
      </w:r>
      <w:r w:rsidR="009A11F6">
        <w:rPr>
          <w:rFonts w:asciiTheme="majorHAnsi" w:hAnsiTheme="majorHAnsi" w:cs="Arial CYR"/>
          <w:b/>
        </w:rPr>
        <w:t xml:space="preserve"> </w:t>
      </w:r>
      <w:proofErr w:type="spellStart"/>
      <w:r w:rsidRPr="009A11F6">
        <w:rPr>
          <w:rFonts w:asciiTheme="majorHAnsi" w:hAnsiTheme="majorHAnsi" w:cs="Arial CYR"/>
          <w:b/>
        </w:rPr>
        <w:t>Байрамбеков</w:t>
      </w:r>
      <w:proofErr w:type="spellEnd"/>
      <w:r w:rsidRPr="009A11F6">
        <w:rPr>
          <w:rFonts w:asciiTheme="majorHAnsi" w:hAnsiTheme="majorHAnsi" w:cs="Arial CYR"/>
          <w:b/>
        </w:rPr>
        <w:t xml:space="preserve"> Рамазан</w:t>
      </w:r>
    </w:p>
    <w:p w:rsidR="00777F2F" w:rsidRPr="009A11F6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  <w:b/>
          <w:u w:val="single"/>
        </w:rPr>
      </w:pPr>
      <w:r w:rsidRPr="009A11F6">
        <w:rPr>
          <w:rFonts w:asciiTheme="majorHAnsi" w:hAnsiTheme="majorHAnsi"/>
          <w:b/>
          <w:u w:val="single"/>
        </w:rPr>
        <w:t> 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  <w:b/>
        </w:rPr>
        <w:t>Уч.1</w:t>
      </w:r>
      <w:proofErr w:type="gramStart"/>
      <w:r w:rsidRPr="00777F2F">
        <w:rPr>
          <w:rFonts w:asciiTheme="majorHAnsi" w:hAnsiTheme="majorHAnsi" w:cs="Arial CYR"/>
        </w:rPr>
        <w:t xml:space="preserve"> В</w:t>
      </w:r>
      <w:proofErr w:type="gramEnd"/>
      <w:r w:rsidRPr="00777F2F">
        <w:rPr>
          <w:rFonts w:asciiTheme="majorHAnsi" w:hAnsiTheme="majorHAnsi" w:cs="Arial CYR"/>
        </w:rPr>
        <w:t>от пришел желанный час-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Ты зачислен в 1 класс!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Ты, дружок, послушай нас.</w:t>
      </w:r>
    </w:p>
    <w:p w:rsidR="00777F2F" w:rsidRPr="009A11F6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  <w:u w:val="single"/>
        </w:rPr>
      </w:pPr>
      <w:r w:rsidRPr="00777F2F">
        <w:rPr>
          <w:rFonts w:asciiTheme="majorHAnsi" w:hAnsiTheme="majorHAnsi" w:cs="Arial CYR"/>
        </w:rPr>
        <w:t>Мы дадим тебе наказ.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/>
        </w:rPr>
        <w:t> </w:t>
      </w:r>
      <w:r w:rsidRPr="00777F2F">
        <w:rPr>
          <w:rFonts w:asciiTheme="majorHAnsi" w:hAnsiTheme="majorHAnsi" w:cs="Arial CYR"/>
          <w:b/>
        </w:rPr>
        <w:t>Уч.2</w:t>
      </w:r>
      <w:proofErr w:type="gramStart"/>
      <w:r w:rsidRPr="00777F2F">
        <w:rPr>
          <w:rFonts w:asciiTheme="majorHAnsi" w:hAnsiTheme="majorHAnsi" w:cs="Arial CYR"/>
        </w:rPr>
        <w:t xml:space="preserve"> В</w:t>
      </w:r>
      <w:proofErr w:type="gramEnd"/>
      <w:r w:rsidRPr="00777F2F">
        <w:rPr>
          <w:rFonts w:asciiTheme="majorHAnsi" w:hAnsiTheme="majorHAnsi" w:cs="Arial CYR"/>
        </w:rPr>
        <w:t>сем о школе расскажи,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Честью школы дорожи!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Содержи всегда в порядке: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Книжки, прописи, тетрадки!</w:t>
      </w:r>
    </w:p>
    <w:p w:rsidR="00777F2F" w:rsidRPr="00777F2F" w:rsidRDefault="00777F2F" w:rsidP="000319DE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/>
        </w:rPr>
        <w:t> </w:t>
      </w:r>
      <w:r w:rsidRPr="00777F2F">
        <w:rPr>
          <w:rFonts w:asciiTheme="majorHAnsi" w:hAnsiTheme="majorHAnsi" w:cs="Arial CYR"/>
          <w:b/>
        </w:rPr>
        <w:t>Уч.3</w:t>
      </w:r>
      <w:r w:rsidRPr="00777F2F">
        <w:rPr>
          <w:rFonts w:asciiTheme="majorHAnsi" w:hAnsiTheme="majorHAnsi" w:cs="Arial CYR"/>
        </w:rPr>
        <w:t xml:space="preserve"> Ты должен научиться читать,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Писать, считать, и все на 5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Аккуратен, вежлив будь,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Здороваться не забудь!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  <w:b/>
        </w:rPr>
        <w:t>Уч.4</w:t>
      </w:r>
      <w:r w:rsidRPr="00777F2F">
        <w:rPr>
          <w:rFonts w:asciiTheme="majorHAnsi" w:hAnsiTheme="majorHAnsi" w:cs="Arial CYR"/>
        </w:rPr>
        <w:t xml:space="preserve"> Должен знать ты на «отлично»: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Драться в школе – неприлично!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Чтобы был всегда ты весел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Больше пой хороших песен!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/>
        </w:rPr>
        <w:t> </w:t>
      </w:r>
      <w:r w:rsidRPr="00777F2F">
        <w:rPr>
          <w:rFonts w:asciiTheme="majorHAnsi" w:hAnsiTheme="majorHAnsi" w:cs="Arial CYR"/>
          <w:b/>
        </w:rPr>
        <w:t>Уч.5</w:t>
      </w:r>
      <w:proofErr w:type="gramStart"/>
      <w:r w:rsidRPr="00777F2F">
        <w:rPr>
          <w:rFonts w:asciiTheme="majorHAnsi" w:hAnsiTheme="majorHAnsi" w:cs="Arial CYR"/>
        </w:rPr>
        <w:t xml:space="preserve"> Ч</w:t>
      </w:r>
      <w:proofErr w:type="gramEnd"/>
      <w:r w:rsidRPr="00777F2F">
        <w:rPr>
          <w:rFonts w:asciiTheme="majorHAnsi" w:hAnsiTheme="majorHAnsi" w:cs="Arial CYR"/>
        </w:rPr>
        <w:t>тобы был всегда здоров,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Кашу ешь, кефир и плов!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Слушай папу, слушай маму,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И учительницу тоже!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/>
        </w:rPr>
        <w:t> 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  <w:b/>
        </w:rPr>
        <w:t>Уч.6</w:t>
      </w:r>
      <w:r w:rsidRPr="00777F2F">
        <w:rPr>
          <w:rFonts w:asciiTheme="majorHAnsi" w:hAnsiTheme="majorHAnsi" w:cs="Arial CYR"/>
        </w:rPr>
        <w:t xml:space="preserve"> Ты усваивай программу,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Если что</w:t>
      </w:r>
      <w:r w:rsidR="000319DE" w:rsidRPr="00777F2F">
        <w:rPr>
          <w:rFonts w:asciiTheme="majorHAnsi" w:hAnsiTheme="majorHAnsi" w:cs="Arial CYR"/>
        </w:rPr>
        <w:t>,</w:t>
      </w:r>
      <w:r w:rsidRPr="00777F2F">
        <w:rPr>
          <w:rFonts w:asciiTheme="majorHAnsi" w:hAnsiTheme="majorHAnsi" w:cs="Arial CYR"/>
        </w:rPr>
        <w:t xml:space="preserve"> то мы поможем!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Если выполнишь наказ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Во второй готовься класс!</w:t>
      </w:r>
    </w:p>
    <w:p w:rsidR="00777F2F" w:rsidRPr="00777F2F" w:rsidRDefault="00777F2F" w:rsidP="00777F2F">
      <w:pPr>
        <w:pStyle w:val="a3"/>
        <w:spacing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/>
        </w:rPr>
        <w:t> </w:t>
      </w:r>
      <w:r w:rsidRPr="00777F2F">
        <w:rPr>
          <w:rFonts w:asciiTheme="majorHAnsi" w:hAnsiTheme="majorHAnsi" w:cs="Arial CYR"/>
          <w:b/>
        </w:rPr>
        <w:t>Уч.7</w:t>
      </w:r>
      <w:proofErr w:type="gramStart"/>
      <w:r w:rsidRPr="00777F2F">
        <w:rPr>
          <w:rFonts w:asciiTheme="majorHAnsi" w:hAnsiTheme="majorHAnsi" w:cs="Arial CYR"/>
        </w:rPr>
        <w:t xml:space="preserve"> В</w:t>
      </w:r>
      <w:proofErr w:type="gramEnd"/>
      <w:r w:rsidRPr="00777F2F">
        <w:rPr>
          <w:rFonts w:asciiTheme="majorHAnsi" w:hAnsiTheme="majorHAnsi" w:cs="Arial CYR"/>
        </w:rPr>
        <w:t xml:space="preserve"> общественном месте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Будь вежлив со старшими,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Помни о чести!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В театре, в трамвае,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В читальне, в кино-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Веди себя скромно-</w:t>
      </w:r>
    </w:p>
    <w:p w:rsidR="00777F2F" w:rsidRPr="00777F2F" w:rsidRDefault="00777F2F" w:rsidP="00777F2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777F2F">
        <w:rPr>
          <w:rFonts w:asciiTheme="majorHAnsi" w:hAnsiTheme="majorHAnsi" w:cs="Arial CYR"/>
        </w:rPr>
        <w:t>Прилично, умно!</w:t>
      </w:r>
    </w:p>
    <w:p w:rsidR="00777F2F" w:rsidRPr="00777F2F" w:rsidRDefault="00777F2F" w:rsidP="00777F2F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D85E99" w:rsidRPr="002D11DC" w:rsidRDefault="00D85E99" w:rsidP="009936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2D11DC">
        <w:rPr>
          <w:rFonts w:ascii="Cambria" w:eastAsia="Calibri" w:hAnsi="Cambria" w:cs="Times New Roman"/>
          <w:b/>
          <w:sz w:val="24"/>
          <w:szCs w:val="24"/>
        </w:rPr>
        <w:t>Учитель:</w:t>
      </w:r>
      <w:r w:rsidRPr="002D11DC">
        <w:rPr>
          <w:rFonts w:ascii="Cambria" w:eastAsia="Calibri" w:hAnsi="Cambria" w:cs="Times New Roman"/>
          <w:sz w:val="24"/>
          <w:szCs w:val="24"/>
        </w:rPr>
        <w:t xml:space="preserve"> - </w:t>
      </w:r>
      <w:r w:rsidR="00C72F0B">
        <w:rPr>
          <w:rFonts w:ascii="Cambria" w:eastAsia="Calibri" w:hAnsi="Cambria" w:cs="Times New Roman"/>
          <w:sz w:val="24"/>
          <w:szCs w:val="24"/>
        </w:rPr>
        <w:t xml:space="preserve">А теперь </w:t>
      </w:r>
      <w:r w:rsidR="000319DE">
        <w:rPr>
          <w:rFonts w:ascii="Cambria" w:eastAsia="Calibri" w:hAnsi="Cambria" w:cs="Times New Roman"/>
          <w:sz w:val="24"/>
          <w:szCs w:val="24"/>
        </w:rPr>
        <w:t xml:space="preserve">наступает торжественный </w:t>
      </w:r>
      <w:r w:rsidR="00C72F0B">
        <w:rPr>
          <w:rFonts w:ascii="Cambria" w:eastAsia="Calibri" w:hAnsi="Cambria" w:cs="Times New Roman"/>
          <w:sz w:val="24"/>
          <w:szCs w:val="24"/>
        </w:rPr>
        <w:t>момент – принятие присяги.</w:t>
      </w:r>
    </w:p>
    <w:p w:rsidR="00BB2DAC" w:rsidRPr="0086272D" w:rsidRDefault="00BB2DAC" w:rsidP="00C72F0B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86272D">
        <w:rPr>
          <w:b/>
          <w:bCs/>
          <w:color w:val="FF0000"/>
          <w:u w:val="single"/>
        </w:rPr>
        <w:t>Клятва первоклассника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перед всеми стараться, здоровым быть,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В первую школу исправно ходить!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читать и писать я прилично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И в ранце носить "хорошо" и "отлично".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в том, что буду я очень стараться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lastRenderedPageBreak/>
        <w:t>С друзьями моими впредь больше не драться!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я ребёнком воспитанным быть,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Не бегать по школе, а шагом ходить.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А если нарушу я клятву свою,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Тогда я молочный свой зуб отдаю,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Тогда обещаю мыть вечно посуду,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И на компьютере играть я не буду!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Ребёнком всегда идеальным я буду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И клятвы моей никогда не забуду!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C72F0B" w:rsidRDefault="00C72F0B" w:rsidP="00993650">
      <w:pPr>
        <w:pStyle w:val="a3"/>
        <w:spacing w:before="0" w:beforeAutospacing="0" w:after="0" w:afterAutospacing="0"/>
        <w:ind w:firstLine="720"/>
        <w:jc w:val="both"/>
      </w:pPr>
    </w:p>
    <w:p w:rsidR="00C62DE2" w:rsidRDefault="00C72F0B" w:rsidP="00C62DE2">
      <w:pPr>
        <w:pStyle w:val="a3"/>
        <w:spacing w:before="0" w:beforeAutospacing="0" w:after="0" w:afterAutospacing="0"/>
        <w:ind w:firstLine="720"/>
        <w:jc w:val="both"/>
      </w:pPr>
      <w:r w:rsidRPr="00C72F0B">
        <w:rPr>
          <w:b/>
        </w:rPr>
        <w:t xml:space="preserve">Учитель: </w:t>
      </w:r>
      <w:r>
        <w:t xml:space="preserve"> </w:t>
      </w:r>
      <w:r w:rsidR="00C62DE2" w:rsidRPr="0086272D">
        <w:t>Настала и ваша очередь</w:t>
      </w:r>
      <w:r w:rsidR="00F93DF3">
        <w:t xml:space="preserve"> дорогие родители,</w:t>
      </w:r>
      <w:r w:rsidR="00C62DE2" w:rsidRPr="0086272D">
        <w:t xml:space="preserve"> дать клятву родителей первоклассников!</w:t>
      </w:r>
    </w:p>
    <w:p w:rsidR="00C72F0B" w:rsidRDefault="00C72F0B" w:rsidP="00993650">
      <w:pPr>
        <w:pStyle w:val="a3"/>
        <w:spacing w:before="0" w:beforeAutospacing="0" w:after="0" w:afterAutospacing="0"/>
        <w:ind w:firstLine="720"/>
        <w:jc w:val="both"/>
      </w:pPr>
    </w:p>
    <w:p w:rsidR="00B94DFF" w:rsidRDefault="00B94DFF" w:rsidP="00C72F0B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BB2DAC" w:rsidRPr="0086272D" w:rsidRDefault="00BB2DAC" w:rsidP="00C72F0B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86272D">
        <w:rPr>
          <w:b/>
          <w:bCs/>
          <w:color w:val="FF0000"/>
          <w:u w:val="single"/>
        </w:rPr>
        <w:t>Клятва родителей первоклассников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(будь я мать или будь я отец)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Ребёнку всегда говорить "Молодец"!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выходить в надлежащие сроки,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не опаздывать я на уроки.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Клянусь я в учёбе ребёнка не "строить",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 xml:space="preserve">Клянусь вместе с ним </w:t>
      </w:r>
      <w:proofErr w:type="gramStart"/>
      <w:r w:rsidRPr="0086272D">
        <w:rPr>
          <w:i w:val="0"/>
        </w:rPr>
        <w:t>иностранный</w:t>
      </w:r>
      <w:proofErr w:type="gramEnd"/>
      <w:r w:rsidRPr="0086272D">
        <w:rPr>
          <w:i w:val="0"/>
        </w:rPr>
        <w:t xml:space="preserve"> освоить.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За двойки клянусь я его не ругать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И делать уроки ему помогать.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А если нарушу я клятву мою,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Тогда я последний свой зуб отдаю,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Тогда моего обещаю ребёнка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Кормить ежедневно варёной сгущёнкой!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Тогда идеальным родителем буду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86272D">
        <w:rPr>
          <w:i w:val="0"/>
        </w:rPr>
        <w:t>И клятвы моей никогда не забуду!</w:t>
      </w:r>
    </w:p>
    <w:p w:rsidR="00BB2DAC" w:rsidRPr="0086272D" w:rsidRDefault="00BB2DAC" w:rsidP="00993650">
      <w:pPr>
        <w:pStyle w:val="HTML"/>
        <w:ind w:firstLine="720"/>
        <w:jc w:val="both"/>
        <w:rPr>
          <w:i w:val="0"/>
        </w:rPr>
      </w:pPr>
      <w:r w:rsidRPr="004B6224">
        <w:rPr>
          <w:b/>
          <w:bCs/>
          <w:i w:val="0"/>
        </w:rPr>
        <w:t>Клянусь</w:t>
      </w:r>
      <w:r w:rsidRPr="0086272D">
        <w:rPr>
          <w:bCs/>
          <w:i w:val="0"/>
        </w:rPr>
        <w:t>!</w:t>
      </w:r>
    </w:p>
    <w:p w:rsidR="00BB2DAC" w:rsidRDefault="00BB2DAC" w:rsidP="00993650">
      <w:pPr>
        <w:ind w:firstLine="540"/>
        <w:jc w:val="both"/>
      </w:pPr>
    </w:p>
    <w:p w:rsidR="00F425CB" w:rsidRPr="00AD1D6A" w:rsidRDefault="00AD1D6A" w:rsidP="00AD1D6A">
      <w:pPr>
        <w:spacing w:after="0"/>
        <w:jc w:val="both"/>
        <w:rPr>
          <w:rFonts w:asciiTheme="majorHAnsi" w:hAnsiTheme="majorHAnsi"/>
        </w:rPr>
      </w:pPr>
      <w:r w:rsidRPr="00AD1D6A">
        <w:rPr>
          <w:b/>
        </w:rPr>
        <w:t>Учитель:</w:t>
      </w:r>
      <w:r>
        <w:t xml:space="preserve"> </w:t>
      </w:r>
      <w:r w:rsidRPr="00AD1D6A">
        <w:rPr>
          <w:rFonts w:asciiTheme="majorHAnsi" w:hAnsiTheme="majorHAnsi"/>
        </w:rPr>
        <w:t>Трудно детей своих воспитать,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Многое нужно для этого знать: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Родителям я хочу пожелать: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Детям всегда во всем помогать,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В школу с утра ребенка собрать,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Напутствия вовремя добрые дать,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Умную книжку успеть прочитать,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А в выходной не забыть погулять.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Чтобы болезней всех избежать,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Надо еще детей закалять,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Собрания также все посещать,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Школе по мере сил помогать.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А главное без сомненья –</w:t>
      </w:r>
    </w:p>
    <w:p w:rsidR="00AD1D6A" w:rsidRPr="00AD1D6A" w:rsidRDefault="00AD1D6A" w:rsidP="00AD1D6A">
      <w:pPr>
        <w:spacing w:after="0"/>
        <w:ind w:firstLine="708"/>
        <w:jc w:val="both"/>
        <w:rPr>
          <w:rFonts w:asciiTheme="majorHAnsi" w:hAnsiTheme="majorHAnsi"/>
        </w:rPr>
      </w:pPr>
      <w:r w:rsidRPr="00AD1D6A">
        <w:rPr>
          <w:rFonts w:asciiTheme="majorHAnsi" w:hAnsiTheme="majorHAnsi"/>
        </w:rPr>
        <w:t>Желаю я вам терпенья!</w:t>
      </w:r>
    </w:p>
    <w:p w:rsidR="00AD1D6A" w:rsidRDefault="00AD1D6A" w:rsidP="00AD1D6A">
      <w:pPr>
        <w:ind w:firstLine="708"/>
        <w:jc w:val="both"/>
      </w:pP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     </w:t>
      </w: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лишь тебе говорили: «Малыш».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 Порой называли: «Проказник».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Сегодня уже в этом классе сидишь,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Зовут тебя все: «Первоклассник!»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Серьезен, старателен, впрямь ученик,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Тетрадь, за страницей страница.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А сколько вокруг замечательных книг.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Великое дело учиться.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Кончается праздник 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Пора всем домой.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Но здесь вы узнали, ребята о многом.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Как надо учиться, а также играть.</w:t>
      </w:r>
    </w:p>
    <w:p w:rsidR="00F93DF3" w:rsidRPr="00963A21" w:rsidRDefault="00F93DF3" w:rsidP="00F93DF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И школьные правила всем изучать.</w:t>
      </w:r>
    </w:p>
    <w:p w:rsidR="002D11DC" w:rsidRDefault="002D11DC" w:rsidP="0099365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1ADD" w:rsidRPr="000319DE" w:rsidRDefault="000319DE" w:rsidP="0003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DD" w:rsidRPr="00031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ребята, вы настоящие первоклассники, я вам вручаю ваш документ подтверждающий этот титул.</w:t>
      </w:r>
    </w:p>
    <w:p w:rsidR="000319DE" w:rsidRDefault="00F9532D" w:rsidP="00F93DF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100" cy="2862867"/>
            <wp:effectExtent l="19050" t="0" r="0" b="0"/>
            <wp:docPr id="4" name="Рисунок 2" descr="C:\Documents and Settings\user\Рабочий стол\1класс-2017\андрейудов\посвящение в пер\20171024_16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класс-2017\андрейудов\посвящение в пер\20171024_162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DE" w:rsidRDefault="0084049A" w:rsidP="00F93DF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116840</wp:posOffset>
            </wp:positionV>
            <wp:extent cx="2450465" cy="2190750"/>
            <wp:effectExtent l="19050" t="0" r="6985" b="0"/>
            <wp:wrapSquare wrapText="bothSides"/>
            <wp:docPr id="8" name="Рисунок 4" descr="C:\Documents and Settings\user\Рабочий стол\1класс-2017\андрейудов\посвящение в первоклассники\фото\DSCN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класс-2017\андрейудов\посвящение в первоклассники\фото\DSCN8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AB" w:rsidRDefault="0084049A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4049A">
        <w:rPr>
          <w:rFonts w:ascii="Calibri" w:eastAsia="Calibri" w:hAnsi="Calibri" w:cs="Times New Roman"/>
          <w:b/>
          <w:sz w:val="28"/>
          <w:szCs w:val="28"/>
        </w:rPr>
        <w:drawing>
          <wp:inline distT="0" distB="0" distL="0" distR="0">
            <wp:extent cx="2888738" cy="1800225"/>
            <wp:effectExtent l="19050" t="0" r="6862" b="0"/>
            <wp:docPr id="12" name="Рисунок 5" descr="C:\Documents and Settings\user\Рабочий стол\1класс-2017\андрейудов\посвящение в первоклассники\фото\DSCN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класс-2017\андрейудов\посвящение в первоклассники\фото\DSCN8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08" t="11025" r="16353" b="1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80" cy="180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AB" w:rsidRDefault="00BB15AB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B15AB" w:rsidRDefault="00BB15AB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B15AB" w:rsidRDefault="00BB15AB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B15AB" w:rsidRDefault="00BB15AB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319DE" w:rsidRPr="00BB15AB" w:rsidRDefault="00BB15AB" w:rsidP="00BB15AB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</w:t>
      </w:r>
      <w:r w:rsidR="0084049A">
        <w:rPr>
          <w:rFonts w:ascii="Calibri" w:eastAsia="Calibri" w:hAnsi="Calibri" w:cs="Times New Roman"/>
          <w:b/>
          <w:sz w:val="28"/>
          <w:szCs w:val="28"/>
        </w:rPr>
        <w:t xml:space="preserve">   24.10.2017 год</w:t>
      </w:r>
    </w:p>
    <w:sectPr w:rsidR="000319DE" w:rsidRPr="00BB15AB" w:rsidSect="00993650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B17"/>
    <w:multiLevelType w:val="hybridMultilevel"/>
    <w:tmpl w:val="6E4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C3"/>
    <w:rsid w:val="000319DE"/>
    <w:rsid w:val="00067111"/>
    <w:rsid w:val="000A717F"/>
    <w:rsid w:val="00161C24"/>
    <w:rsid w:val="002D11DC"/>
    <w:rsid w:val="00311568"/>
    <w:rsid w:val="003715C3"/>
    <w:rsid w:val="00395857"/>
    <w:rsid w:val="00415A93"/>
    <w:rsid w:val="004E2829"/>
    <w:rsid w:val="00547729"/>
    <w:rsid w:val="00777F2F"/>
    <w:rsid w:val="007A1ADD"/>
    <w:rsid w:val="0084049A"/>
    <w:rsid w:val="0092281D"/>
    <w:rsid w:val="00993650"/>
    <w:rsid w:val="009A11F6"/>
    <w:rsid w:val="00A05A0C"/>
    <w:rsid w:val="00AD1D6A"/>
    <w:rsid w:val="00AE63B1"/>
    <w:rsid w:val="00B00C85"/>
    <w:rsid w:val="00B219B9"/>
    <w:rsid w:val="00B267B5"/>
    <w:rsid w:val="00B94DFF"/>
    <w:rsid w:val="00BB15AB"/>
    <w:rsid w:val="00BB2DAC"/>
    <w:rsid w:val="00C42251"/>
    <w:rsid w:val="00C55939"/>
    <w:rsid w:val="00C62DE2"/>
    <w:rsid w:val="00C72F0B"/>
    <w:rsid w:val="00D85E99"/>
    <w:rsid w:val="00F425CB"/>
    <w:rsid w:val="00F61DE2"/>
    <w:rsid w:val="00F84963"/>
    <w:rsid w:val="00F93DF3"/>
    <w:rsid w:val="00F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5"/>
  </w:style>
  <w:style w:type="paragraph" w:styleId="1">
    <w:name w:val="heading 1"/>
    <w:basedOn w:val="a"/>
    <w:link w:val="10"/>
    <w:uiPriority w:val="9"/>
    <w:qFormat/>
    <w:rsid w:val="00AD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BB2D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BB2D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8</cp:revision>
  <dcterms:created xsi:type="dcterms:W3CDTF">2011-11-20T18:22:00Z</dcterms:created>
  <dcterms:modified xsi:type="dcterms:W3CDTF">2017-11-03T08:07:00Z</dcterms:modified>
</cp:coreProperties>
</file>